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7880B" w14:textId="77777777" w:rsidR="005A580D" w:rsidRPr="002F076C" w:rsidRDefault="005A580D" w:rsidP="005A580D">
      <w:pPr>
        <w:spacing w:line="300" w:lineRule="atLeast"/>
        <w:jc w:val="center"/>
        <w:rPr>
          <w:b/>
        </w:rPr>
      </w:pPr>
      <w:r>
        <w:rPr>
          <w:rFonts w:ascii="Calibri" w:hAnsi="Calibri" w:cs="TTE27C7378t00"/>
          <w:b/>
          <w:noProof/>
          <w:color w:val="000000"/>
          <w:sz w:val="32"/>
          <w:szCs w:val="32"/>
          <w:lang w:eastAsia="pt-BR"/>
        </w:rPr>
        <w:drawing>
          <wp:inline distT="0" distB="0" distL="0" distR="0" wp14:anchorId="76D1D962" wp14:editId="6B8D876D">
            <wp:extent cx="668020" cy="986155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AF8EA" w14:textId="77777777" w:rsidR="005A580D" w:rsidRDefault="005A580D" w:rsidP="005A580D">
      <w:pPr>
        <w:spacing w:line="300" w:lineRule="atLeast"/>
        <w:jc w:val="center"/>
        <w:rPr>
          <w:b/>
        </w:rPr>
      </w:pPr>
      <w:r w:rsidRPr="002F076C">
        <w:rPr>
          <w:b/>
        </w:rPr>
        <w:t>UNIVERSIDADE FEDERAL RURAL DO SEMI-ÁRIDO</w:t>
      </w:r>
    </w:p>
    <w:p w14:paraId="4C7C30ED" w14:textId="77777777" w:rsidR="005A580D" w:rsidRPr="002F076C" w:rsidRDefault="005A580D" w:rsidP="005A580D">
      <w:pPr>
        <w:spacing w:line="300" w:lineRule="atLeast"/>
        <w:jc w:val="center"/>
        <w:rPr>
          <w:b/>
        </w:rPr>
      </w:pPr>
      <w:r>
        <w:rPr>
          <w:b/>
        </w:rPr>
        <w:t>CENTRO MULTIDISCIPLINAR DE ANGICOS</w:t>
      </w:r>
    </w:p>
    <w:p w14:paraId="536DE11E" w14:textId="77777777" w:rsidR="005A580D" w:rsidRPr="002F2929" w:rsidRDefault="005A580D" w:rsidP="005A580D">
      <w:pPr>
        <w:spacing w:line="300" w:lineRule="atLeast"/>
        <w:jc w:val="center"/>
        <w:rPr>
          <w:b/>
          <w:sz w:val="22"/>
          <w:szCs w:val="22"/>
        </w:rPr>
      </w:pPr>
      <w:r w:rsidRPr="002F2929">
        <w:rPr>
          <w:b/>
          <w:sz w:val="22"/>
          <w:szCs w:val="22"/>
        </w:rPr>
        <w:t>DEPARTAMENTO DE CIÊNCIAS EXATAS, TECNOLÓGICAS E HUMANAS</w:t>
      </w:r>
    </w:p>
    <w:p w14:paraId="396220C1" w14:textId="77777777" w:rsidR="005A580D" w:rsidRPr="002F2929" w:rsidRDefault="005A580D" w:rsidP="005A580D">
      <w:pPr>
        <w:spacing w:line="300" w:lineRule="atLeast"/>
        <w:jc w:val="center"/>
        <w:rPr>
          <w:sz w:val="22"/>
          <w:szCs w:val="22"/>
        </w:rPr>
      </w:pPr>
      <w:r w:rsidRPr="002F2929">
        <w:rPr>
          <w:sz w:val="22"/>
          <w:szCs w:val="22"/>
        </w:rPr>
        <w:t>Rua Gamaliel Martins Bezerra, N° 587 – Bairro: Alto da Alegria – Angicos – RN</w:t>
      </w:r>
    </w:p>
    <w:p w14:paraId="048F5253" w14:textId="77777777" w:rsidR="005A580D" w:rsidRPr="002F076C" w:rsidRDefault="005A580D" w:rsidP="005A580D">
      <w:pPr>
        <w:spacing w:line="300" w:lineRule="atLeast"/>
        <w:jc w:val="center"/>
        <w:rPr>
          <w:b/>
        </w:rPr>
      </w:pPr>
    </w:p>
    <w:p w14:paraId="0955F533" w14:textId="77777777" w:rsidR="005A580D" w:rsidRPr="002F076C" w:rsidRDefault="005A580D" w:rsidP="005A580D">
      <w:pPr>
        <w:spacing w:line="300" w:lineRule="atLeast"/>
        <w:jc w:val="center"/>
        <w:rPr>
          <w:b/>
        </w:rPr>
      </w:pPr>
    </w:p>
    <w:p w14:paraId="41AC5E19" w14:textId="77777777" w:rsidR="005A580D" w:rsidRPr="002F076C" w:rsidRDefault="005A580D" w:rsidP="005A580D">
      <w:pPr>
        <w:spacing w:line="300" w:lineRule="atLeast"/>
        <w:jc w:val="center"/>
        <w:rPr>
          <w:b/>
        </w:rPr>
      </w:pPr>
    </w:p>
    <w:p w14:paraId="0CA2C43F" w14:textId="77777777" w:rsidR="005A580D" w:rsidRPr="002F076C" w:rsidRDefault="005A580D" w:rsidP="005A580D">
      <w:pPr>
        <w:spacing w:line="300" w:lineRule="atLeast"/>
        <w:jc w:val="center"/>
        <w:rPr>
          <w:b/>
        </w:rPr>
      </w:pPr>
    </w:p>
    <w:p w14:paraId="5B4F4C39" w14:textId="77777777" w:rsidR="005A580D" w:rsidRPr="002F076C" w:rsidRDefault="005A580D" w:rsidP="005A580D">
      <w:pPr>
        <w:spacing w:line="300" w:lineRule="atLeast"/>
        <w:jc w:val="center"/>
        <w:rPr>
          <w:b/>
        </w:rPr>
      </w:pPr>
    </w:p>
    <w:p w14:paraId="0C2C0E69" w14:textId="77777777" w:rsidR="005A580D" w:rsidRPr="002F076C" w:rsidRDefault="005A580D" w:rsidP="005A580D">
      <w:pPr>
        <w:spacing w:line="300" w:lineRule="atLeast"/>
        <w:jc w:val="center"/>
        <w:rPr>
          <w:b/>
        </w:rPr>
      </w:pPr>
    </w:p>
    <w:p w14:paraId="1131949C" w14:textId="77777777" w:rsidR="005A580D" w:rsidRPr="002F076C" w:rsidRDefault="005A580D" w:rsidP="005A580D">
      <w:pPr>
        <w:spacing w:line="300" w:lineRule="atLeast"/>
        <w:jc w:val="center"/>
        <w:rPr>
          <w:b/>
        </w:rPr>
      </w:pPr>
    </w:p>
    <w:p w14:paraId="361EDC92" w14:textId="77777777" w:rsidR="005A580D" w:rsidRPr="002F076C" w:rsidRDefault="005A580D" w:rsidP="005A580D">
      <w:pPr>
        <w:spacing w:line="300" w:lineRule="atLeast"/>
        <w:jc w:val="center"/>
        <w:rPr>
          <w:b/>
        </w:rPr>
      </w:pPr>
    </w:p>
    <w:p w14:paraId="590093D8" w14:textId="77777777" w:rsidR="005A580D" w:rsidRPr="002F076C" w:rsidRDefault="005A580D" w:rsidP="005A580D">
      <w:pPr>
        <w:spacing w:line="300" w:lineRule="atLeast"/>
        <w:jc w:val="center"/>
        <w:rPr>
          <w:b/>
        </w:rPr>
      </w:pPr>
    </w:p>
    <w:p w14:paraId="0634B843" w14:textId="77777777" w:rsidR="005A580D" w:rsidRPr="002F076C" w:rsidRDefault="005A580D" w:rsidP="005A580D">
      <w:pPr>
        <w:spacing w:line="300" w:lineRule="atLeast"/>
        <w:jc w:val="center"/>
        <w:rPr>
          <w:b/>
        </w:rPr>
      </w:pPr>
    </w:p>
    <w:p w14:paraId="2F8DA04F" w14:textId="77777777" w:rsidR="005A580D" w:rsidRPr="002F076C" w:rsidRDefault="005A580D" w:rsidP="005A580D">
      <w:pPr>
        <w:spacing w:line="300" w:lineRule="atLeast"/>
        <w:jc w:val="center"/>
        <w:rPr>
          <w:b/>
          <w:spacing w:val="40"/>
        </w:rPr>
      </w:pPr>
      <w:r w:rsidRPr="00104A19">
        <w:rPr>
          <w:b/>
          <w:spacing w:val="40"/>
          <w:sz w:val="28"/>
          <w:szCs w:val="28"/>
        </w:rPr>
        <w:t>P</w:t>
      </w:r>
      <w:r w:rsidRPr="002F076C">
        <w:rPr>
          <w:b/>
          <w:spacing w:val="40"/>
        </w:rPr>
        <w:t xml:space="preserve">LANO </w:t>
      </w:r>
      <w:r w:rsidRPr="00104A19">
        <w:rPr>
          <w:b/>
          <w:spacing w:val="40"/>
          <w:sz w:val="28"/>
          <w:szCs w:val="28"/>
        </w:rPr>
        <w:t>A</w:t>
      </w:r>
      <w:r w:rsidRPr="002F076C">
        <w:rPr>
          <w:b/>
          <w:spacing w:val="40"/>
        </w:rPr>
        <w:t>NUAL DE</w:t>
      </w:r>
    </w:p>
    <w:p w14:paraId="674BB27D" w14:textId="77777777" w:rsidR="005A580D" w:rsidRDefault="005A580D" w:rsidP="005A580D">
      <w:pPr>
        <w:spacing w:line="300" w:lineRule="atLeast"/>
        <w:jc w:val="center"/>
        <w:rPr>
          <w:b/>
          <w:spacing w:val="40"/>
        </w:rPr>
      </w:pPr>
      <w:r w:rsidRPr="00104A19">
        <w:rPr>
          <w:b/>
          <w:spacing w:val="40"/>
          <w:sz w:val="28"/>
          <w:szCs w:val="28"/>
        </w:rPr>
        <w:t>Q</w:t>
      </w:r>
      <w:r w:rsidRPr="002F076C">
        <w:rPr>
          <w:b/>
          <w:spacing w:val="40"/>
        </w:rPr>
        <w:t xml:space="preserve">UALIFICAÇÃO E </w:t>
      </w:r>
      <w:r w:rsidRPr="00104A19">
        <w:rPr>
          <w:b/>
          <w:spacing w:val="40"/>
          <w:sz w:val="28"/>
          <w:szCs w:val="28"/>
        </w:rPr>
        <w:t>F</w:t>
      </w:r>
      <w:r w:rsidRPr="002F076C">
        <w:rPr>
          <w:b/>
          <w:spacing w:val="40"/>
        </w:rPr>
        <w:t xml:space="preserve">ORMAÇÃO </w:t>
      </w:r>
      <w:r w:rsidRPr="00104A19">
        <w:rPr>
          <w:b/>
          <w:spacing w:val="40"/>
          <w:sz w:val="28"/>
          <w:szCs w:val="28"/>
        </w:rPr>
        <w:t>D</w:t>
      </w:r>
      <w:r w:rsidRPr="002F076C">
        <w:rPr>
          <w:b/>
          <w:spacing w:val="40"/>
        </w:rPr>
        <w:t>OCENTE</w:t>
      </w:r>
    </w:p>
    <w:p w14:paraId="5E0B63AA" w14:textId="77777777" w:rsidR="00104A19" w:rsidRPr="002F076C" w:rsidRDefault="00104A19" w:rsidP="005A580D">
      <w:pPr>
        <w:spacing w:line="300" w:lineRule="atLeast"/>
        <w:jc w:val="center"/>
        <w:rPr>
          <w:b/>
          <w:spacing w:val="40"/>
        </w:rPr>
      </w:pPr>
    </w:p>
    <w:p w14:paraId="75FB4D11" w14:textId="77777777" w:rsidR="005A580D" w:rsidRPr="002F076C" w:rsidRDefault="003E0787" w:rsidP="005A580D">
      <w:pPr>
        <w:spacing w:line="300" w:lineRule="atLeast"/>
        <w:jc w:val="center"/>
        <w:rPr>
          <w:b/>
          <w:spacing w:val="40"/>
        </w:rPr>
      </w:pPr>
      <w:r>
        <w:rPr>
          <w:b/>
          <w:spacing w:val="40"/>
        </w:rPr>
        <w:t>Ano – 2017/2018</w:t>
      </w:r>
    </w:p>
    <w:p w14:paraId="44C87CFC" w14:textId="77777777" w:rsidR="005A580D" w:rsidRPr="002F076C" w:rsidRDefault="005A580D" w:rsidP="005A580D">
      <w:pPr>
        <w:spacing w:line="300" w:lineRule="atLeast"/>
        <w:jc w:val="center"/>
        <w:rPr>
          <w:b/>
        </w:rPr>
      </w:pPr>
      <w:r w:rsidRPr="002F076C">
        <w:rPr>
          <w:b/>
          <w:spacing w:val="40"/>
        </w:rPr>
        <w:t>Unidade Acadêmica - Campus Angicos</w:t>
      </w:r>
    </w:p>
    <w:p w14:paraId="5A6FBA78" w14:textId="77777777" w:rsidR="005A580D" w:rsidRPr="002F076C" w:rsidRDefault="005A580D" w:rsidP="005A580D">
      <w:pPr>
        <w:spacing w:line="300" w:lineRule="atLeast"/>
        <w:jc w:val="center"/>
        <w:rPr>
          <w:b/>
        </w:rPr>
      </w:pPr>
    </w:p>
    <w:p w14:paraId="0B516F27" w14:textId="77777777" w:rsidR="005A580D" w:rsidRPr="002F076C" w:rsidRDefault="005A580D" w:rsidP="005A580D">
      <w:pPr>
        <w:spacing w:line="300" w:lineRule="atLeast"/>
        <w:jc w:val="center"/>
        <w:rPr>
          <w:b/>
        </w:rPr>
      </w:pPr>
    </w:p>
    <w:p w14:paraId="4E21F1AD" w14:textId="77777777" w:rsidR="005A580D" w:rsidRPr="002F076C" w:rsidRDefault="005A580D" w:rsidP="005A580D">
      <w:pPr>
        <w:spacing w:line="300" w:lineRule="atLeast"/>
        <w:jc w:val="center"/>
        <w:rPr>
          <w:b/>
        </w:rPr>
      </w:pPr>
    </w:p>
    <w:p w14:paraId="074150C5" w14:textId="77777777" w:rsidR="005A580D" w:rsidRPr="002F076C" w:rsidRDefault="005A580D" w:rsidP="005A580D">
      <w:pPr>
        <w:spacing w:line="300" w:lineRule="atLeast"/>
        <w:jc w:val="center"/>
        <w:rPr>
          <w:b/>
        </w:rPr>
      </w:pPr>
    </w:p>
    <w:p w14:paraId="6FC43DA7" w14:textId="77777777" w:rsidR="005A580D" w:rsidRPr="002F076C" w:rsidRDefault="005A580D" w:rsidP="005A580D">
      <w:pPr>
        <w:spacing w:line="300" w:lineRule="atLeast"/>
        <w:jc w:val="center"/>
        <w:rPr>
          <w:b/>
        </w:rPr>
      </w:pPr>
    </w:p>
    <w:p w14:paraId="567E1053" w14:textId="77777777" w:rsidR="005A580D" w:rsidRPr="002F076C" w:rsidRDefault="005A580D" w:rsidP="005A580D">
      <w:pPr>
        <w:spacing w:line="300" w:lineRule="atLeast"/>
        <w:jc w:val="center"/>
        <w:rPr>
          <w:b/>
        </w:rPr>
      </w:pPr>
    </w:p>
    <w:p w14:paraId="3D452648" w14:textId="77777777" w:rsidR="005A580D" w:rsidRPr="002F076C" w:rsidRDefault="005A580D" w:rsidP="005A580D">
      <w:pPr>
        <w:spacing w:line="300" w:lineRule="atLeast"/>
        <w:jc w:val="center"/>
        <w:rPr>
          <w:b/>
        </w:rPr>
      </w:pPr>
    </w:p>
    <w:p w14:paraId="20DA61BD" w14:textId="77777777" w:rsidR="005A580D" w:rsidRPr="002F076C" w:rsidRDefault="005A580D" w:rsidP="005A580D">
      <w:pPr>
        <w:spacing w:line="300" w:lineRule="atLeast"/>
        <w:jc w:val="center"/>
        <w:rPr>
          <w:b/>
        </w:rPr>
      </w:pPr>
    </w:p>
    <w:p w14:paraId="74E4515F" w14:textId="77777777" w:rsidR="005A580D" w:rsidRPr="002F076C" w:rsidRDefault="005A580D" w:rsidP="005A580D">
      <w:pPr>
        <w:spacing w:line="300" w:lineRule="atLeast"/>
        <w:jc w:val="center"/>
        <w:rPr>
          <w:b/>
        </w:rPr>
      </w:pPr>
    </w:p>
    <w:p w14:paraId="76128ED0" w14:textId="77777777" w:rsidR="005A580D" w:rsidRPr="002F076C" w:rsidRDefault="005A580D" w:rsidP="005A580D">
      <w:pPr>
        <w:spacing w:line="300" w:lineRule="atLeast"/>
        <w:jc w:val="center"/>
        <w:rPr>
          <w:b/>
        </w:rPr>
      </w:pPr>
    </w:p>
    <w:p w14:paraId="40FDB195" w14:textId="77777777" w:rsidR="005A580D" w:rsidRPr="002F076C" w:rsidRDefault="005A580D" w:rsidP="005A580D">
      <w:pPr>
        <w:spacing w:line="300" w:lineRule="atLeast"/>
        <w:jc w:val="center"/>
        <w:rPr>
          <w:b/>
        </w:rPr>
      </w:pPr>
    </w:p>
    <w:p w14:paraId="5F9269E2" w14:textId="77777777" w:rsidR="005A580D" w:rsidRPr="002F076C" w:rsidRDefault="005A580D" w:rsidP="005A580D">
      <w:pPr>
        <w:spacing w:line="300" w:lineRule="atLeast"/>
        <w:jc w:val="center"/>
        <w:rPr>
          <w:b/>
        </w:rPr>
      </w:pPr>
    </w:p>
    <w:p w14:paraId="0EF4EB41" w14:textId="77777777" w:rsidR="005A580D" w:rsidRPr="002F076C" w:rsidRDefault="005A580D" w:rsidP="005A580D">
      <w:pPr>
        <w:spacing w:line="300" w:lineRule="atLeast"/>
        <w:jc w:val="center"/>
        <w:rPr>
          <w:b/>
        </w:rPr>
      </w:pPr>
    </w:p>
    <w:p w14:paraId="64F1E285" w14:textId="77777777" w:rsidR="005A580D" w:rsidRPr="002F076C" w:rsidRDefault="005A580D" w:rsidP="005A580D">
      <w:pPr>
        <w:spacing w:line="300" w:lineRule="atLeast"/>
        <w:jc w:val="center"/>
        <w:rPr>
          <w:b/>
        </w:rPr>
      </w:pPr>
    </w:p>
    <w:p w14:paraId="2E8BF437" w14:textId="77777777" w:rsidR="005A580D" w:rsidRPr="002F076C" w:rsidRDefault="005A580D" w:rsidP="005A580D">
      <w:pPr>
        <w:spacing w:line="300" w:lineRule="atLeast"/>
        <w:jc w:val="center"/>
        <w:rPr>
          <w:b/>
        </w:rPr>
      </w:pPr>
    </w:p>
    <w:p w14:paraId="4A24AB09" w14:textId="77777777" w:rsidR="005A580D" w:rsidRPr="002F076C" w:rsidRDefault="005A580D" w:rsidP="005A580D">
      <w:pPr>
        <w:spacing w:line="300" w:lineRule="atLeast"/>
        <w:jc w:val="center"/>
        <w:rPr>
          <w:b/>
        </w:rPr>
      </w:pPr>
    </w:p>
    <w:p w14:paraId="7BC255ED" w14:textId="77777777" w:rsidR="005A580D" w:rsidRPr="002F076C" w:rsidRDefault="005A580D" w:rsidP="005A580D">
      <w:pPr>
        <w:spacing w:line="300" w:lineRule="atLeast"/>
        <w:jc w:val="center"/>
        <w:rPr>
          <w:b/>
        </w:rPr>
      </w:pPr>
    </w:p>
    <w:p w14:paraId="6967673F" w14:textId="77777777" w:rsidR="00415959" w:rsidRDefault="00415959" w:rsidP="005A580D">
      <w:pPr>
        <w:spacing w:line="0" w:lineRule="atLeast"/>
        <w:ind w:left="40"/>
        <w:jc w:val="center"/>
        <w:rPr>
          <w:rFonts w:eastAsia="Arial"/>
          <w:b/>
        </w:rPr>
      </w:pPr>
    </w:p>
    <w:p w14:paraId="3EF0C95B" w14:textId="77777777" w:rsidR="00415959" w:rsidRDefault="00415959" w:rsidP="005A580D">
      <w:pPr>
        <w:spacing w:line="0" w:lineRule="atLeast"/>
        <w:ind w:left="40"/>
        <w:jc w:val="center"/>
        <w:rPr>
          <w:rFonts w:eastAsia="Arial"/>
          <w:b/>
        </w:rPr>
      </w:pPr>
    </w:p>
    <w:p w14:paraId="3669905C" w14:textId="77777777" w:rsidR="005A580D" w:rsidRPr="002F076C" w:rsidRDefault="005A580D" w:rsidP="005A580D">
      <w:pPr>
        <w:spacing w:line="0" w:lineRule="atLeast"/>
        <w:ind w:left="40"/>
        <w:jc w:val="center"/>
        <w:rPr>
          <w:rFonts w:eastAsia="Arial"/>
          <w:b/>
        </w:rPr>
      </w:pPr>
      <w:r w:rsidRPr="002F076C">
        <w:rPr>
          <w:rFonts w:eastAsia="Arial"/>
          <w:b/>
        </w:rPr>
        <w:t>Angicos/RN</w:t>
      </w:r>
    </w:p>
    <w:p w14:paraId="0AD3ED45" w14:textId="77777777" w:rsidR="005A580D" w:rsidRPr="002F076C" w:rsidRDefault="003E0787" w:rsidP="005A580D">
      <w:pPr>
        <w:spacing w:line="0" w:lineRule="atLeast"/>
        <w:ind w:left="40"/>
        <w:jc w:val="center"/>
        <w:rPr>
          <w:rFonts w:eastAsia="Arial"/>
          <w:b/>
        </w:rPr>
      </w:pPr>
      <w:r>
        <w:rPr>
          <w:rFonts w:eastAsia="Arial"/>
          <w:b/>
        </w:rPr>
        <w:t xml:space="preserve">Maio de </w:t>
      </w:r>
      <w:r w:rsidR="005A580D" w:rsidRPr="002F076C">
        <w:rPr>
          <w:rFonts w:eastAsia="Arial"/>
          <w:b/>
        </w:rPr>
        <w:t>201</w:t>
      </w:r>
      <w:r>
        <w:rPr>
          <w:rFonts w:eastAsia="Arial"/>
          <w:b/>
        </w:rPr>
        <w:t>7</w:t>
      </w:r>
    </w:p>
    <w:p w14:paraId="7F422D5B" w14:textId="77777777" w:rsidR="006D1E6E" w:rsidRDefault="006D1E6E"/>
    <w:p w14:paraId="28D2EC3A" w14:textId="77777777" w:rsidR="00326E3C" w:rsidRPr="00EF4B09" w:rsidRDefault="00326E3C" w:rsidP="00326E3C">
      <w:pPr>
        <w:pStyle w:val="Ttulodendicedeautoridades"/>
        <w:spacing w:line="200" w:lineRule="atLeas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12"/>
      </w:tblGrid>
      <w:tr w:rsidR="00326E3C" w:rsidRPr="004860D7" w14:paraId="7DDD6FBF" w14:textId="77777777" w:rsidTr="007A6377">
        <w:tc>
          <w:tcPr>
            <w:tcW w:w="9072" w:type="dxa"/>
            <w:shd w:val="clear" w:color="auto" w:fill="C6D9F1" w:themeFill="text2" w:themeFillTint="33"/>
          </w:tcPr>
          <w:p w14:paraId="3EBD43C3" w14:textId="77777777" w:rsidR="00326E3C" w:rsidRPr="004860D7" w:rsidRDefault="00326E3C" w:rsidP="007A6377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8"/>
                <w:szCs w:val="28"/>
              </w:rPr>
              <w:t>S</w:t>
            </w:r>
            <w:r>
              <w:rPr>
                <w:b/>
              </w:rPr>
              <w:t>UMÁRIO</w:t>
            </w:r>
          </w:p>
        </w:tc>
      </w:tr>
    </w:tbl>
    <w:p w14:paraId="3314DF69" w14:textId="77777777" w:rsidR="00326E3C" w:rsidRDefault="00326E3C" w:rsidP="00326E3C">
      <w:pPr>
        <w:jc w:val="both"/>
      </w:pPr>
    </w:p>
    <w:p w14:paraId="42CB7DB6" w14:textId="77777777" w:rsidR="00326E3C" w:rsidRPr="00F10471" w:rsidRDefault="00326E3C" w:rsidP="00326E3C">
      <w:pPr>
        <w:pStyle w:val="Ttulodendicedeautoridades"/>
        <w:spacing w:line="2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A27C4C" w14:textId="77777777" w:rsidR="00326E3C" w:rsidRPr="00F10471" w:rsidRDefault="00326E3C" w:rsidP="00326E3C">
      <w:pPr>
        <w:pStyle w:val="Sumrio1"/>
        <w:tabs>
          <w:tab w:val="clear" w:pos="7936"/>
          <w:tab w:val="right" w:leader="dot" w:pos="8505"/>
        </w:tabs>
        <w:rPr>
          <w:rFonts w:cs="Times New Roman"/>
          <w:noProof/>
          <w:color w:val="000000" w:themeColor="text1"/>
          <w:lang w:eastAsia="pt-BR"/>
        </w:rPr>
      </w:pPr>
      <w:r w:rsidRPr="00F10471">
        <w:rPr>
          <w:rFonts w:cs="Times New Roman"/>
          <w:color w:val="000000" w:themeColor="text1"/>
        </w:rPr>
        <w:fldChar w:fldCharType="begin"/>
      </w:r>
      <w:r w:rsidRPr="00F10471">
        <w:rPr>
          <w:rFonts w:cs="Times New Roman"/>
          <w:color w:val="000000" w:themeColor="text1"/>
        </w:rPr>
        <w:instrText xml:space="preserve"> TOC \f \o "1-9" \o "1-9" \h</w:instrText>
      </w:r>
      <w:r w:rsidRPr="00F10471">
        <w:rPr>
          <w:rFonts w:cs="Times New Roman"/>
          <w:color w:val="000000" w:themeColor="text1"/>
        </w:rPr>
        <w:fldChar w:fldCharType="separate"/>
      </w:r>
      <w:hyperlink w:anchor="_Toc457237697" w:history="1">
        <w:r w:rsidRPr="00F10471">
          <w:rPr>
            <w:rStyle w:val="Hyperlink"/>
            <w:rFonts w:cs="Times New Roman"/>
            <w:bCs/>
            <w:noProof/>
            <w:color w:val="000000" w:themeColor="text1"/>
          </w:rPr>
          <w:t>1. APRESENTAÇÃO</w:t>
        </w:r>
        <w:r w:rsidRPr="00F10471">
          <w:rPr>
            <w:rFonts w:cs="Times New Roman"/>
            <w:noProof/>
            <w:color w:val="000000" w:themeColor="text1"/>
          </w:rPr>
          <w:tab/>
        </w:r>
        <w:r>
          <w:rPr>
            <w:rFonts w:cs="Times New Roman"/>
            <w:noProof/>
            <w:color w:val="000000" w:themeColor="text1"/>
          </w:rPr>
          <w:t>3</w:t>
        </w:r>
      </w:hyperlink>
    </w:p>
    <w:p w14:paraId="5B872688" w14:textId="77777777" w:rsidR="00326E3C" w:rsidRPr="00F10471" w:rsidRDefault="007A6377" w:rsidP="00326E3C">
      <w:pPr>
        <w:pStyle w:val="Sumrio1"/>
        <w:tabs>
          <w:tab w:val="clear" w:pos="7936"/>
          <w:tab w:val="right" w:leader="dot" w:pos="8505"/>
        </w:tabs>
        <w:rPr>
          <w:rFonts w:cs="Times New Roman"/>
          <w:noProof/>
          <w:color w:val="000000" w:themeColor="text1"/>
          <w:lang w:eastAsia="pt-BR"/>
        </w:rPr>
      </w:pPr>
      <w:hyperlink w:anchor="_Toc457237698" w:history="1">
        <w:r w:rsidR="00326E3C">
          <w:rPr>
            <w:rStyle w:val="Hyperlink"/>
            <w:rFonts w:cs="Times New Roman"/>
            <w:bCs/>
            <w:noProof/>
            <w:color w:val="000000" w:themeColor="text1"/>
          </w:rPr>
          <w:t>2. IDENTIFICAÇÃO DA UNIDADE</w:t>
        </w:r>
        <w:r w:rsidR="00326E3C" w:rsidRPr="00F10471">
          <w:rPr>
            <w:rFonts w:cs="Times New Roman"/>
            <w:noProof/>
            <w:color w:val="000000" w:themeColor="text1"/>
          </w:rPr>
          <w:tab/>
        </w:r>
        <w:r w:rsidR="00326E3C">
          <w:rPr>
            <w:rFonts w:cs="Times New Roman"/>
            <w:noProof/>
            <w:color w:val="000000" w:themeColor="text1"/>
          </w:rPr>
          <w:t>3</w:t>
        </w:r>
      </w:hyperlink>
    </w:p>
    <w:p w14:paraId="6ADE0EB6" w14:textId="77777777" w:rsidR="00326E3C" w:rsidRPr="00F10471" w:rsidRDefault="007A6377" w:rsidP="00326E3C">
      <w:pPr>
        <w:pStyle w:val="Sumrio1"/>
        <w:tabs>
          <w:tab w:val="clear" w:pos="7936"/>
          <w:tab w:val="right" w:leader="dot" w:pos="8505"/>
        </w:tabs>
        <w:rPr>
          <w:rFonts w:cs="Times New Roman"/>
          <w:noProof/>
          <w:color w:val="000000" w:themeColor="text1"/>
          <w:lang w:eastAsia="pt-BR"/>
        </w:rPr>
      </w:pPr>
      <w:hyperlink w:anchor="_Toc457237699" w:history="1">
        <w:r w:rsidR="00326E3C" w:rsidRPr="00F10471">
          <w:rPr>
            <w:rStyle w:val="Hyperlink"/>
            <w:rFonts w:cs="Times New Roman"/>
            <w:bCs/>
            <w:noProof/>
            <w:color w:val="000000" w:themeColor="text1"/>
          </w:rPr>
          <w:t xml:space="preserve">3. </w:t>
        </w:r>
        <w:r w:rsidR="00326E3C">
          <w:rPr>
            <w:rStyle w:val="Hyperlink"/>
            <w:rFonts w:cs="Times New Roman"/>
            <w:bCs/>
            <w:noProof/>
            <w:color w:val="000000" w:themeColor="text1"/>
          </w:rPr>
          <w:t>METODOLOGIA PARA A CONSTRUÇÃO DO PLANO</w:t>
        </w:r>
        <w:r w:rsidR="00326E3C" w:rsidRPr="00F10471">
          <w:rPr>
            <w:rFonts w:cs="Times New Roman"/>
            <w:noProof/>
            <w:color w:val="000000" w:themeColor="text1"/>
          </w:rPr>
          <w:tab/>
        </w:r>
        <w:r w:rsidR="00326E3C">
          <w:rPr>
            <w:rFonts w:cs="Times New Roman"/>
            <w:noProof/>
            <w:color w:val="000000" w:themeColor="text1"/>
          </w:rPr>
          <w:t>5</w:t>
        </w:r>
      </w:hyperlink>
    </w:p>
    <w:p w14:paraId="63E75E1E" w14:textId="77777777" w:rsidR="00326E3C" w:rsidRPr="00F10471" w:rsidRDefault="007A6377" w:rsidP="00326E3C">
      <w:pPr>
        <w:pStyle w:val="Sumrio1"/>
        <w:tabs>
          <w:tab w:val="clear" w:pos="7936"/>
          <w:tab w:val="right" w:leader="dot" w:pos="8505"/>
        </w:tabs>
        <w:rPr>
          <w:rFonts w:cs="Times New Roman"/>
          <w:noProof/>
          <w:color w:val="000000" w:themeColor="text1"/>
          <w:lang w:eastAsia="pt-BR"/>
        </w:rPr>
      </w:pPr>
      <w:hyperlink w:anchor="_Toc457237700" w:history="1">
        <w:r w:rsidR="00326E3C" w:rsidRPr="00F10471">
          <w:rPr>
            <w:rStyle w:val="Hyperlink"/>
            <w:rFonts w:cs="Times New Roman"/>
            <w:bCs/>
            <w:noProof/>
            <w:color w:val="000000" w:themeColor="text1"/>
          </w:rPr>
          <w:t xml:space="preserve">4. </w:t>
        </w:r>
        <w:r w:rsidR="00326E3C">
          <w:rPr>
            <w:rStyle w:val="Hyperlink"/>
            <w:rFonts w:cs="Times New Roman"/>
            <w:bCs/>
            <w:noProof/>
            <w:color w:val="000000" w:themeColor="text1"/>
          </w:rPr>
          <w:t>PERFIL DO CORPO DOCENTE DO DCETH</w:t>
        </w:r>
        <w:r w:rsidR="00326E3C" w:rsidRPr="00F10471">
          <w:rPr>
            <w:rFonts w:cs="Times New Roman"/>
            <w:noProof/>
            <w:color w:val="000000" w:themeColor="text1"/>
          </w:rPr>
          <w:tab/>
        </w:r>
        <w:r w:rsidR="00326E3C">
          <w:rPr>
            <w:rFonts w:cs="Times New Roman"/>
            <w:noProof/>
            <w:color w:val="000000" w:themeColor="text1"/>
          </w:rPr>
          <w:t>5</w:t>
        </w:r>
      </w:hyperlink>
    </w:p>
    <w:p w14:paraId="3E12846F" w14:textId="77777777" w:rsidR="00326E3C" w:rsidRDefault="007A6377" w:rsidP="00326E3C">
      <w:pPr>
        <w:pStyle w:val="Sumrio1"/>
        <w:tabs>
          <w:tab w:val="clear" w:pos="7936"/>
          <w:tab w:val="right" w:leader="dot" w:pos="8505"/>
        </w:tabs>
        <w:rPr>
          <w:rFonts w:cs="Times New Roman"/>
          <w:noProof/>
          <w:color w:val="000000" w:themeColor="text1"/>
        </w:rPr>
      </w:pPr>
      <w:hyperlink w:anchor="_Toc457237701" w:history="1">
        <w:r w:rsidR="00326E3C" w:rsidRPr="00F10471">
          <w:rPr>
            <w:rStyle w:val="Hyperlink"/>
            <w:rFonts w:cs="Times New Roman"/>
            <w:bCs/>
            <w:noProof/>
            <w:color w:val="000000" w:themeColor="text1"/>
          </w:rPr>
          <w:t xml:space="preserve">5. </w:t>
        </w:r>
        <w:r w:rsidR="00326E3C">
          <w:rPr>
            <w:rStyle w:val="Hyperlink"/>
            <w:rFonts w:cs="Times New Roman"/>
            <w:bCs/>
            <w:noProof/>
            <w:color w:val="000000" w:themeColor="text1"/>
          </w:rPr>
          <w:t>QUALIFICAÇÃO DOCENTE</w:t>
        </w:r>
        <w:r w:rsidR="00326E3C" w:rsidRPr="00F10471">
          <w:rPr>
            <w:rFonts w:cs="Times New Roman"/>
            <w:noProof/>
            <w:color w:val="000000" w:themeColor="text1"/>
          </w:rPr>
          <w:tab/>
        </w:r>
        <w:r w:rsidR="00326E3C">
          <w:rPr>
            <w:rFonts w:cs="Times New Roman"/>
            <w:noProof/>
            <w:color w:val="000000" w:themeColor="text1"/>
          </w:rPr>
          <w:t>7</w:t>
        </w:r>
      </w:hyperlink>
    </w:p>
    <w:p w14:paraId="676F6080" w14:textId="77777777" w:rsidR="00326E3C" w:rsidRPr="00F10471" w:rsidRDefault="00326E3C" w:rsidP="00326E3C">
      <w:pPr>
        <w:pStyle w:val="Sumrio1"/>
        <w:tabs>
          <w:tab w:val="clear" w:pos="7936"/>
          <w:tab w:val="right" w:leader="dot" w:pos="8505"/>
        </w:tabs>
        <w:rPr>
          <w:rFonts w:cs="Times New Roman"/>
          <w:noProof/>
          <w:color w:val="000000" w:themeColor="text1"/>
          <w:lang w:eastAsia="pt-BR"/>
        </w:rPr>
      </w:pPr>
      <w:r w:rsidRPr="00F10471">
        <w:rPr>
          <w:rFonts w:cs="Times New Roman"/>
          <w:color w:val="000000" w:themeColor="text1"/>
        </w:rPr>
        <w:fldChar w:fldCharType="begin"/>
      </w:r>
      <w:r w:rsidRPr="00F10471">
        <w:rPr>
          <w:rFonts w:cs="Times New Roman"/>
          <w:color w:val="000000" w:themeColor="text1"/>
        </w:rPr>
        <w:instrText xml:space="preserve"> TOC \f \o "1-9" \o "1-9" \h</w:instrText>
      </w:r>
      <w:r w:rsidRPr="00F10471">
        <w:rPr>
          <w:rFonts w:cs="Times New Roman"/>
          <w:color w:val="000000" w:themeColor="text1"/>
        </w:rPr>
        <w:fldChar w:fldCharType="separate"/>
      </w:r>
      <w:hyperlink w:anchor="_Toc457237697" w:history="1">
        <w:r>
          <w:rPr>
            <w:rStyle w:val="Hyperlink"/>
            <w:rFonts w:cs="Times New Roman"/>
            <w:bCs/>
            <w:noProof/>
            <w:color w:val="000000" w:themeColor="text1"/>
          </w:rPr>
          <w:t>6</w:t>
        </w:r>
        <w:r w:rsidRPr="00F10471">
          <w:rPr>
            <w:rStyle w:val="Hyperlink"/>
            <w:rFonts w:cs="Times New Roman"/>
            <w:bCs/>
            <w:noProof/>
            <w:color w:val="000000" w:themeColor="text1"/>
          </w:rPr>
          <w:t xml:space="preserve">. </w:t>
        </w:r>
        <w:r>
          <w:rPr>
            <w:rStyle w:val="Hyperlink"/>
            <w:rFonts w:cs="Times New Roman"/>
            <w:bCs/>
            <w:noProof/>
            <w:color w:val="000000" w:themeColor="text1"/>
          </w:rPr>
          <w:t>OBJETIVOS</w:t>
        </w:r>
        <w:r w:rsidRPr="00F10471">
          <w:rPr>
            <w:rFonts w:cs="Times New Roman"/>
            <w:noProof/>
            <w:color w:val="000000" w:themeColor="text1"/>
          </w:rPr>
          <w:tab/>
        </w:r>
        <w:r>
          <w:rPr>
            <w:rFonts w:cs="Times New Roman"/>
            <w:noProof/>
            <w:color w:val="000000" w:themeColor="text1"/>
          </w:rPr>
          <w:t>10</w:t>
        </w:r>
      </w:hyperlink>
    </w:p>
    <w:p w14:paraId="36D607F6" w14:textId="77777777" w:rsidR="00326E3C" w:rsidRPr="00F10471" w:rsidRDefault="007A6377" w:rsidP="00326E3C">
      <w:pPr>
        <w:pStyle w:val="Sumrio1"/>
        <w:tabs>
          <w:tab w:val="clear" w:pos="7936"/>
          <w:tab w:val="right" w:leader="dot" w:pos="8505"/>
        </w:tabs>
        <w:rPr>
          <w:rFonts w:cs="Times New Roman"/>
          <w:noProof/>
          <w:color w:val="000000" w:themeColor="text1"/>
          <w:lang w:eastAsia="pt-BR"/>
        </w:rPr>
      </w:pPr>
      <w:hyperlink w:anchor="_Toc457237698" w:history="1">
        <w:r w:rsidR="00326E3C">
          <w:rPr>
            <w:rStyle w:val="Hyperlink"/>
            <w:rFonts w:cs="Times New Roman"/>
            <w:bCs/>
            <w:noProof/>
            <w:color w:val="000000" w:themeColor="text1"/>
          </w:rPr>
          <w:t>7. ÍNDICE DE CLASSIFICAÇÃO</w:t>
        </w:r>
        <w:r w:rsidR="00326E3C" w:rsidRPr="00F10471">
          <w:rPr>
            <w:rFonts w:cs="Times New Roman"/>
            <w:noProof/>
            <w:color w:val="000000" w:themeColor="text1"/>
          </w:rPr>
          <w:tab/>
        </w:r>
        <w:r w:rsidR="00326E3C">
          <w:rPr>
            <w:rFonts w:cs="Times New Roman"/>
            <w:noProof/>
            <w:color w:val="000000" w:themeColor="text1"/>
          </w:rPr>
          <w:t>10</w:t>
        </w:r>
      </w:hyperlink>
    </w:p>
    <w:p w14:paraId="4BFC2CB4" w14:textId="77777777" w:rsidR="00326E3C" w:rsidRPr="00F10471" w:rsidRDefault="007A6377" w:rsidP="00326E3C">
      <w:pPr>
        <w:pStyle w:val="Sumrio1"/>
        <w:tabs>
          <w:tab w:val="clear" w:pos="7936"/>
          <w:tab w:val="right" w:leader="dot" w:pos="8505"/>
        </w:tabs>
        <w:rPr>
          <w:rFonts w:cs="Times New Roman"/>
          <w:noProof/>
          <w:color w:val="000000" w:themeColor="text1"/>
          <w:lang w:eastAsia="pt-BR"/>
        </w:rPr>
      </w:pPr>
      <w:hyperlink w:anchor="_Toc457237699" w:history="1">
        <w:r w:rsidR="00326E3C">
          <w:rPr>
            <w:rStyle w:val="Hyperlink"/>
            <w:rFonts w:cs="Times New Roman"/>
            <w:bCs/>
            <w:noProof/>
            <w:color w:val="000000" w:themeColor="text1"/>
          </w:rPr>
          <w:t>8</w:t>
        </w:r>
        <w:r w:rsidR="00326E3C" w:rsidRPr="00F10471">
          <w:rPr>
            <w:rStyle w:val="Hyperlink"/>
            <w:rFonts w:cs="Times New Roman"/>
            <w:bCs/>
            <w:noProof/>
            <w:color w:val="000000" w:themeColor="text1"/>
          </w:rPr>
          <w:t xml:space="preserve">. </w:t>
        </w:r>
        <w:r w:rsidR="00326E3C">
          <w:rPr>
            <w:rStyle w:val="Hyperlink"/>
            <w:rFonts w:cs="Times New Roman"/>
            <w:bCs/>
            <w:noProof/>
            <w:color w:val="000000" w:themeColor="text1"/>
          </w:rPr>
          <w:t>AFASTAMENTO DOCENTE PARA QUALIFICAÇÃO</w:t>
        </w:r>
        <w:r w:rsidR="00326E3C" w:rsidRPr="00F10471">
          <w:rPr>
            <w:rFonts w:cs="Times New Roman"/>
            <w:noProof/>
            <w:color w:val="000000" w:themeColor="text1"/>
          </w:rPr>
          <w:tab/>
        </w:r>
        <w:r w:rsidR="00326E3C">
          <w:rPr>
            <w:rFonts w:cs="Times New Roman"/>
            <w:noProof/>
            <w:color w:val="000000" w:themeColor="text1"/>
          </w:rPr>
          <w:t>11</w:t>
        </w:r>
      </w:hyperlink>
    </w:p>
    <w:p w14:paraId="244BC20B" w14:textId="77777777" w:rsidR="00326E3C" w:rsidRPr="00F10471" w:rsidRDefault="007A6377" w:rsidP="00326E3C">
      <w:pPr>
        <w:pStyle w:val="Sumrio1"/>
        <w:tabs>
          <w:tab w:val="clear" w:pos="7936"/>
          <w:tab w:val="right" w:leader="dot" w:pos="8505"/>
        </w:tabs>
        <w:rPr>
          <w:rFonts w:cs="Times New Roman"/>
          <w:noProof/>
          <w:color w:val="000000" w:themeColor="text1"/>
          <w:lang w:eastAsia="pt-BR"/>
        </w:rPr>
      </w:pPr>
      <w:hyperlink w:anchor="_Toc457237700" w:history="1">
        <w:r w:rsidR="00326E3C">
          <w:rPr>
            <w:rStyle w:val="Hyperlink"/>
            <w:rFonts w:cs="Times New Roman"/>
            <w:bCs/>
            <w:noProof/>
            <w:color w:val="000000" w:themeColor="text1"/>
          </w:rPr>
          <w:t>9</w:t>
        </w:r>
        <w:r w:rsidR="00326E3C" w:rsidRPr="00F10471">
          <w:rPr>
            <w:rStyle w:val="Hyperlink"/>
            <w:rFonts w:cs="Times New Roman"/>
            <w:bCs/>
            <w:noProof/>
            <w:color w:val="000000" w:themeColor="text1"/>
          </w:rPr>
          <w:t xml:space="preserve">. </w:t>
        </w:r>
        <w:r w:rsidR="00326E3C">
          <w:rPr>
            <w:rStyle w:val="Hyperlink"/>
            <w:rFonts w:cs="Times New Roman"/>
            <w:bCs/>
            <w:noProof/>
            <w:color w:val="000000" w:themeColor="text1"/>
          </w:rPr>
          <w:t>CRITÉRIOS ADOTADOS PARA AFASTAMENTO</w:t>
        </w:r>
        <w:r w:rsidR="00326E3C" w:rsidRPr="00F10471">
          <w:rPr>
            <w:rFonts w:cs="Times New Roman"/>
            <w:noProof/>
            <w:color w:val="000000" w:themeColor="text1"/>
          </w:rPr>
          <w:tab/>
        </w:r>
        <w:r w:rsidR="00326E3C">
          <w:rPr>
            <w:rFonts w:cs="Times New Roman"/>
            <w:noProof/>
            <w:color w:val="000000" w:themeColor="text1"/>
          </w:rPr>
          <w:t>11</w:t>
        </w:r>
      </w:hyperlink>
    </w:p>
    <w:p w14:paraId="095FF2DF" w14:textId="77777777" w:rsidR="00326E3C" w:rsidRPr="00F10471" w:rsidRDefault="007A6377" w:rsidP="00326E3C">
      <w:pPr>
        <w:pStyle w:val="Sumrio1"/>
        <w:tabs>
          <w:tab w:val="clear" w:pos="7936"/>
          <w:tab w:val="right" w:leader="dot" w:pos="8505"/>
        </w:tabs>
        <w:rPr>
          <w:rFonts w:cs="Times New Roman"/>
          <w:noProof/>
          <w:color w:val="000000" w:themeColor="text1"/>
          <w:lang w:eastAsia="pt-BR"/>
        </w:rPr>
      </w:pPr>
      <w:hyperlink w:anchor="_Toc457237702" w:history="1">
        <w:r w:rsidR="00326E3C" w:rsidRPr="00F10471">
          <w:rPr>
            <w:rStyle w:val="Hyperlink"/>
            <w:rFonts w:cs="Times New Roman"/>
            <w:bCs/>
            <w:noProof/>
            <w:color w:val="000000" w:themeColor="text1"/>
          </w:rPr>
          <w:t>ANEXO I</w:t>
        </w:r>
        <w:r w:rsidR="00326E3C" w:rsidRPr="00F10471">
          <w:rPr>
            <w:rFonts w:cs="Times New Roman"/>
            <w:noProof/>
            <w:color w:val="000000" w:themeColor="text1"/>
          </w:rPr>
          <w:tab/>
        </w:r>
        <w:r w:rsidR="00326E3C">
          <w:rPr>
            <w:rFonts w:cs="Times New Roman"/>
            <w:noProof/>
            <w:color w:val="000000" w:themeColor="text1"/>
          </w:rPr>
          <w:t>14</w:t>
        </w:r>
      </w:hyperlink>
    </w:p>
    <w:p w14:paraId="40F50471" w14:textId="77777777" w:rsidR="00326E3C" w:rsidRPr="00F10471" w:rsidRDefault="00326E3C" w:rsidP="00326E3C">
      <w:pPr>
        <w:pStyle w:val="Sumrio1"/>
        <w:tabs>
          <w:tab w:val="clear" w:pos="7936"/>
          <w:tab w:val="right" w:leader="dot" w:pos="8505"/>
        </w:tabs>
        <w:rPr>
          <w:rFonts w:cs="Times New Roman"/>
          <w:noProof/>
          <w:color w:val="000000" w:themeColor="text1"/>
          <w:lang w:eastAsia="pt-BR"/>
        </w:rPr>
      </w:pPr>
      <w:r w:rsidRPr="00F10471">
        <w:rPr>
          <w:rFonts w:cs="Times New Roman"/>
          <w:color w:val="000000" w:themeColor="text1"/>
        </w:rPr>
        <w:fldChar w:fldCharType="end"/>
      </w:r>
    </w:p>
    <w:p w14:paraId="12B83C12" w14:textId="77777777" w:rsidR="00326E3C" w:rsidRDefault="00326E3C" w:rsidP="00326E3C">
      <w:r w:rsidRPr="00F10471">
        <w:rPr>
          <w:color w:val="000000" w:themeColor="text1"/>
        </w:rPr>
        <w:fldChar w:fldCharType="end"/>
      </w:r>
    </w:p>
    <w:p w14:paraId="40E529EC" w14:textId="77777777" w:rsidR="007B2EC2" w:rsidRDefault="007B2EC2" w:rsidP="005A580D">
      <w:pPr>
        <w:pStyle w:val="Sumrio1"/>
        <w:tabs>
          <w:tab w:val="clear" w:pos="7936"/>
          <w:tab w:val="right" w:leader="dot" w:pos="9070"/>
        </w:tabs>
        <w:spacing w:line="360" w:lineRule="auto"/>
        <w:rPr>
          <w:rFonts w:cs="Times New Roman"/>
          <w:color w:val="C00000"/>
        </w:rPr>
      </w:pPr>
    </w:p>
    <w:p w14:paraId="32862318" w14:textId="77777777" w:rsidR="007B2EC2" w:rsidRDefault="007B2EC2" w:rsidP="005A580D">
      <w:pPr>
        <w:pStyle w:val="Sumrio1"/>
        <w:tabs>
          <w:tab w:val="clear" w:pos="7936"/>
          <w:tab w:val="right" w:leader="dot" w:pos="9070"/>
        </w:tabs>
        <w:spacing w:line="360" w:lineRule="auto"/>
        <w:rPr>
          <w:rFonts w:cs="Times New Roman"/>
          <w:color w:val="C00000"/>
        </w:rPr>
      </w:pPr>
    </w:p>
    <w:p w14:paraId="5EFD19D2" w14:textId="77777777" w:rsidR="007B2EC2" w:rsidRDefault="007B2EC2" w:rsidP="005A580D">
      <w:pPr>
        <w:pStyle w:val="Sumrio1"/>
        <w:tabs>
          <w:tab w:val="clear" w:pos="7936"/>
          <w:tab w:val="right" w:leader="dot" w:pos="9070"/>
        </w:tabs>
        <w:spacing w:line="360" w:lineRule="auto"/>
        <w:rPr>
          <w:rFonts w:cs="Times New Roman"/>
          <w:color w:val="C00000"/>
        </w:rPr>
      </w:pPr>
    </w:p>
    <w:p w14:paraId="2ED47FC8" w14:textId="77777777" w:rsidR="007B2EC2" w:rsidRDefault="007B2EC2" w:rsidP="005A580D">
      <w:pPr>
        <w:pStyle w:val="Sumrio1"/>
        <w:tabs>
          <w:tab w:val="clear" w:pos="7936"/>
          <w:tab w:val="right" w:leader="dot" w:pos="9070"/>
        </w:tabs>
        <w:spacing w:line="360" w:lineRule="auto"/>
        <w:rPr>
          <w:rFonts w:cs="Times New Roman"/>
          <w:color w:val="C00000"/>
        </w:rPr>
      </w:pPr>
    </w:p>
    <w:p w14:paraId="2936E41D" w14:textId="77777777" w:rsidR="007B2EC2" w:rsidRDefault="007B2EC2" w:rsidP="005A580D">
      <w:pPr>
        <w:pStyle w:val="Sumrio1"/>
        <w:tabs>
          <w:tab w:val="clear" w:pos="7936"/>
          <w:tab w:val="right" w:leader="dot" w:pos="9070"/>
        </w:tabs>
        <w:spacing w:line="360" w:lineRule="auto"/>
        <w:rPr>
          <w:rFonts w:cs="Times New Roman"/>
          <w:color w:val="C00000"/>
        </w:rPr>
      </w:pPr>
    </w:p>
    <w:p w14:paraId="39D9F8D0" w14:textId="77777777" w:rsidR="007B2EC2" w:rsidRDefault="007B2EC2" w:rsidP="005A580D">
      <w:pPr>
        <w:pStyle w:val="Sumrio1"/>
        <w:tabs>
          <w:tab w:val="clear" w:pos="7936"/>
          <w:tab w:val="right" w:leader="dot" w:pos="9070"/>
        </w:tabs>
        <w:spacing w:line="360" w:lineRule="auto"/>
        <w:rPr>
          <w:rFonts w:cs="Times New Roman"/>
          <w:color w:val="C00000"/>
        </w:rPr>
      </w:pPr>
    </w:p>
    <w:p w14:paraId="7A2B19F4" w14:textId="77777777" w:rsidR="007B2EC2" w:rsidRDefault="007B2EC2" w:rsidP="005A580D">
      <w:pPr>
        <w:pStyle w:val="Sumrio1"/>
        <w:tabs>
          <w:tab w:val="clear" w:pos="7936"/>
          <w:tab w:val="right" w:leader="dot" w:pos="9070"/>
        </w:tabs>
        <w:spacing w:line="360" w:lineRule="auto"/>
        <w:rPr>
          <w:rFonts w:cs="Times New Roman"/>
          <w:color w:val="C00000"/>
        </w:rPr>
      </w:pPr>
    </w:p>
    <w:p w14:paraId="628F9009" w14:textId="77777777" w:rsidR="007B2EC2" w:rsidRDefault="007B2EC2" w:rsidP="005A580D">
      <w:pPr>
        <w:pStyle w:val="Sumrio1"/>
        <w:tabs>
          <w:tab w:val="clear" w:pos="7936"/>
          <w:tab w:val="right" w:leader="dot" w:pos="9070"/>
        </w:tabs>
        <w:spacing w:line="360" w:lineRule="auto"/>
        <w:rPr>
          <w:rFonts w:cs="Times New Roman"/>
          <w:color w:val="C00000"/>
        </w:rPr>
      </w:pPr>
    </w:p>
    <w:p w14:paraId="3895A6C6" w14:textId="77777777" w:rsidR="00326E3C" w:rsidRDefault="00326E3C" w:rsidP="005A580D">
      <w:pPr>
        <w:pStyle w:val="Sumrio1"/>
        <w:tabs>
          <w:tab w:val="clear" w:pos="7936"/>
          <w:tab w:val="right" w:leader="dot" w:pos="9070"/>
        </w:tabs>
        <w:spacing w:line="360" w:lineRule="auto"/>
        <w:rPr>
          <w:rFonts w:cs="Times New Roman"/>
          <w:color w:val="C00000"/>
        </w:rPr>
      </w:pPr>
    </w:p>
    <w:p w14:paraId="602BDD48" w14:textId="77777777" w:rsidR="00326E3C" w:rsidRDefault="00326E3C" w:rsidP="005A580D">
      <w:pPr>
        <w:pStyle w:val="Sumrio1"/>
        <w:tabs>
          <w:tab w:val="clear" w:pos="7936"/>
          <w:tab w:val="right" w:leader="dot" w:pos="9070"/>
        </w:tabs>
        <w:spacing w:line="360" w:lineRule="auto"/>
        <w:rPr>
          <w:rFonts w:cs="Times New Roman"/>
          <w:color w:val="C00000"/>
        </w:rPr>
      </w:pPr>
    </w:p>
    <w:p w14:paraId="0DD50DD1" w14:textId="77777777" w:rsidR="00326E3C" w:rsidRDefault="00326E3C" w:rsidP="005A580D">
      <w:pPr>
        <w:pStyle w:val="Sumrio1"/>
        <w:tabs>
          <w:tab w:val="clear" w:pos="7936"/>
          <w:tab w:val="right" w:leader="dot" w:pos="9070"/>
        </w:tabs>
        <w:spacing w:line="360" w:lineRule="auto"/>
        <w:rPr>
          <w:rFonts w:cs="Times New Roman"/>
          <w:color w:val="C00000"/>
        </w:rPr>
      </w:pPr>
    </w:p>
    <w:p w14:paraId="417FCBAA" w14:textId="77777777" w:rsidR="00326E3C" w:rsidRDefault="00326E3C" w:rsidP="005A580D">
      <w:pPr>
        <w:pStyle w:val="Sumrio1"/>
        <w:tabs>
          <w:tab w:val="clear" w:pos="7936"/>
          <w:tab w:val="right" w:leader="dot" w:pos="9070"/>
        </w:tabs>
        <w:spacing w:line="360" w:lineRule="auto"/>
        <w:rPr>
          <w:rFonts w:cs="Times New Roman"/>
          <w:color w:val="C00000"/>
        </w:rPr>
      </w:pPr>
    </w:p>
    <w:p w14:paraId="5EB51033" w14:textId="77777777" w:rsidR="007B2EC2" w:rsidRDefault="007B2EC2" w:rsidP="005A580D">
      <w:pPr>
        <w:pStyle w:val="Sumrio1"/>
        <w:tabs>
          <w:tab w:val="clear" w:pos="7936"/>
          <w:tab w:val="right" w:leader="dot" w:pos="9070"/>
        </w:tabs>
        <w:spacing w:line="360" w:lineRule="auto"/>
        <w:rPr>
          <w:rFonts w:cs="Times New Roman"/>
          <w:color w:val="C00000"/>
        </w:rPr>
      </w:pPr>
    </w:p>
    <w:p w14:paraId="633B4D64" w14:textId="77777777" w:rsidR="007B2EC2" w:rsidRDefault="007B2EC2" w:rsidP="005A580D">
      <w:pPr>
        <w:pStyle w:val="Sumrio1"/>
        <w:tabs>
          <w:tab w:val="clear" w:pos="7936"/>
          <w:tab w:val="right" w:leader="dot" w:pos="9070"/>
        </w:tabs>
        <w:spacing w:line="360" w:lineRule="auto"/>
        <w:rPr>
          <w:rFonts w:cs="Times New Roman"/>
          <w:color w:val="C00000"/>
        </w:rPr>
      </w:pPr>
    </w:p>
    <w:p w14:paraId="7514DF80" w14:textId="77777777" w:rsidR="007B2EC2" w:rsidRDefault="007B2EC2" w:rsidP="005A580D">
      <w:pPr>
        <w:pStyle w:val="Sumrio1"/>
        <w:tabs>
          <w:tab w:val="clear" w:pos="7936"/>
          <w:tab w:val="right" w:leader="dot" w:pos="9070"/>
        </w:tabs>
        <w:spacing w:line="360" w:lineRule="auto"/>
        <w:rPr>
          <w:rFonts w:cs="Times New Roman"/>
          <w:color w:val="C00000"/>
        </w:rPr>
      </w:pPr>
    </w:p>
    <w:p w14:paraId="3CCF1A1A" w14:textId="77777777" w:rsidR="007B2EC2" w:rsidRDefault="007B2EC2" w:rsidP="005A580D">
      <w:pPr>
        <w:pStyle w:val="Sumrio1"/>
        <w:tabs>
          <w:tab w:val="clear" w:pos="7936"/>
          <w:tab w:val="right" w:leader="dot" w:pos="9070"/>
        </w:tabs>
        <w:spacing w:line="360" w:lineRule="auto"/>
        <w:rPr>
          <w:rFonts w:cs="Times New Roman"/>
          <w:color w:val="C00000"/>
        </w:rPr>
      </w:pPr>
    </w:p>
    <w:p w14:paraId="702920CC" w14:textId="77777777" w:rsidR="007B2EC2" w:rsidRDefault="007B2EC2" w:rsidP="005A580D">
      <w:pPr>
        <w:pStyle w:val="Sumrio1"/>
        <w:tabs>
          <w:tab w:val="clear" w:pos="7936"/>
          <w:tab w:val="right" w:leader="dot" w:pos="9070"/>
        </w:tabs>
        <w:spacing w:line="360" w:lineRule="auto"/>
        <w:rPr>
          <w:rFonts w:cs="Times New Roman"/>
          <w:color w:val="C00000"/>
        </w:rPr>
      </w:pPr>
    </w:p>
    <w:p w14:paraId="74DC2BA4" w14:textId="77777777" w:rsidR="007B2EC2" w:rsidRDefault="007B2EC2" w:rsidP="005A580D">
      <w:pPr>
        <w:pStyle w:val="Sumrio1"/>
        <w:tabs>
          <w:tab w:val="clear" w:pos="7936"/>
          <w:tab w:val="right" w:leader="dot" w:pos="9070"/>
        </w:tabs>
        <w:spacing w:line="360" w:lineRule="auto"/>
        <w:rPr>
          <w:rFonts w:cs="Times New Roman"/>
          <w:color w:val="C00000"/>
        </w:rPr>
      </w:pPr>
    </w:p>
    <w:p w14:paraId="3D832465" w14:textId="77777777" w:rsidR="007B2EC2" w:rsidRDefault="007B2EC2" w:rsidP="005A580D">
      <w:pPr>
        <w:pStyle w:val="Sumrio1"/>
        <w:tabs>
          <w:tab w:val="clear" w:pos="7936"/>
          <w:tab w:val="right" w:leader="dot" w:pos="9070"/>
        </w:tabs>
        <w:spacing w:line="360" w:lineRule="auto"/>
        <w:rPr>
          <w:rFonts w:cs="Times New Roman"/>
          <w:color w:val="C00000"/>
        </w:rPr>
      </w:pPr>
    </w:p>
    <w:p w14:paraId="6B180D3B" w14:textId="77777777" w:rsidR="007B2EC2" w:rsidRDefault="007B2EC2" w:rsidP="005A580D">
      <w:pPr>
        <w:pStyle w:val="Sumrio1"/>
        <w:tabs>
          <w:tab w:val="clear" w:pos="7936"/>
          <w:tab w:val="right" w:leader="dot" w:pos="9070"/>
        </w:tabs>
        <w:spacing w:line="360" w:lineRule="auto"/>
        <w:rPr>
          <w:rFonts w:cs="Times New Roman"/>
          <w:color w:val="C00000"/>
        </w:rPr>
      </w:pPr>
    </w:p>
    <w:p w14:paraId="14C088C5" w14:textId="77777777" w:rsidR="007B2EC2" w:rsidRPr="00CF7EB8" w:rsidRDefault="007B2EC2" w:rsidP="005A580D">
      <w:pPr>
        <w:pStyle w:val="Sumrio1"/>
        <w:tabs>
          <w:tab w:val="clear" w:pos="7936"/>
          <w:tab w:val="right" w:leader="dot" w:pos="9070"/>
        </w:tabs>
        <w:spacing w:line="360" w:lineRule="auto"/>
        <w:rPr>
          <w:rFonts w:cs="Times New Roman"/>
          <w:color w:val="C00000"/>
        </w:rPr>
      </w:pPr>
    </w:p>
    <w:p w14:paraId="394BBC9E" w14:textId="77777777" w:rsidR="00CF7EB8" w:rsidRPr="006F0B66" w:rsidRDefault="00CF7EB8" w:rsidP="005A580D">
      <w:pPr>
        <w:pStyle w:val="Sumrio1"/>
        <w:tabs>
          <w:tab w:val="clear" w:pos="7936"/>
          <w:tab w:val="right" w:leader="dot" w:pos="9070"/>
        </w:tabs>
        <w:spacing w:line="360" w:lineRule="auto"/>
        <w:rPr>
          <w:rFonts w:cs="Times New Roman"/>
          <w:color w:val="00B0F0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12"/>
      </w:tblGrid>
      <w:tr w:rsidR="005A580D" w:rsidRPr="004860D7" w14:paraId="0B885547" w14:textId="77777777" w:rsidTr="008F6878">
        <w:tc>
          <w:tcPr>
            <w:tcW w:w="9072" w:type="dxa"/>
            <w:shd w:val="clear" w:color="auto" w:fill="C6D9F1" w:themeFill="text2" w:themeFillTint="33"/>
          </w:tcPr>
          <w:p w14:paraId="298FC514" w14:textId="77777777" w:rsidR="005A580D" w:rsidRPr="004860D7" w:rsidRDefault="005A580D" w:rsidP="008F6878">
            <w:pPr>
              <w:numPr>
                <w:ilvl w:val="0"/>
                <w:numId w:val="1"/>
              </w:numPr>
              <w:rPr>
                <w:b/>
              </w:rPr>
            </w:pPr>
            <w:bookmarkStart w:id="0" w:name="__RefHeading__30_1599105105"/>
            <w:bookmarkStart w:id="1" w:name="__RefHeading__1777_1185978927"/>
            <w:bookmarkStart w:id="2" w:name="__RefHeading__1830_1029988741"/>
            <w:bookmarkStart w:id="3" w:name="__RefHeading__1519_1185978927"/>
            <w:bookmarkStart w:id="4" w:name="__RefHeading__1540_1185978927"/>
            <w:bookmarkStart w:id="5" w:name="__RefHeading__1812_1185978927"/>
            <w:bookmarkEnd w:id="0"/>
            <w:bookmarkEnd w:id="1"/>
            <w:bookmarkEnd w:id="2"/>
            <w:bookmarkEnd w:id="3"/>
            <w:bookmarkEnd w:id="4"/>
            <w:bookmarkEnd w:id="5"/>
            <w:r w:rsidRPr="00E45219">
              <w:rPr>
                <w:b/>
              </w:rPr>
              <w:lastRenderedPageBreak/>
              <w:t>1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4860D7">
              <w:rPr>
                <w:b/>
                <w:sz w:val="28"/>
                <w:szCs w:val="28"/>
              </w:rPr>
              <w:t>A</w:t>
            </w:r>
            <w:r>
              <w:rPr>
                <w:b/>
              </w:rPr>
              <w:t>PRESENTAÇÃO</w:t>
            </w:r>
          </w:p>
        </w:tc>
      </w:tr>
    </w:tbl>
    <w:p w14:paraId="083C4370" w14:textId="77777777" w:rsidR="005A580D" w:rsidRDefault="005A580D" w:rsidP="005A580D">
      <w:pPr>
        <w:jc w:val="both"/>
      </w:pPr>
    </w:p>
    <w:p w14:paraId="0AF3CD79" w14:textId="77777777" w:rsidR="006F0B66" w:rsidRDefault="005A580D" w:rsidP="005A580D">
      <w:pPr>
        <w:spacing w:line="360" w:lineRule="auto"/>
        <w:jc w:val="both"/>
        <w:rPr>
          <w:rFonts w:eastAsia="Arial"/>
        </w:rPr>
      </w:pPr>
      <w:r w:rsidRPr="002F076C">
        <w:tab/>
      </w:r>
      <w:r>
        <w:rPr>
          <w:rFonts w:eastAsia="Arial"/>
        </w:rPr>
        <w:t>O presente P</w:t>
      </w:r>
      <w:r w:rsidRPr="002F076C">
        <w:rPr>
          <w:rFonts w:eastAsia="Arial"/>
        </w:rPr>
        <w:t xml:space="preserve">lano </w:t>
      </w:r>
      <w:r w:rsidR="006F0B66">
        <w:rPr>
          <w:rFonts w:eastAsia="Arial"/>
        </w:rPr>
        <w:t xml:space="preserve">Anual de </w:t>
      </w:r>
      <w:r>
        <w:rPr>
          <w:rFonts w:eastAsia="Arial"/>
        </w:rPr>
        <w:t xml:space="preserve">Qualificação Docente </w:t>
      </w:r>
      <w:r w:rsidRPr="002F076C">
        <w:rPr>
          <w:rFonts w:eastAsia="Arial"/>
        </w:rPr>
        <w:t xml:space="preserve">tem o objetivo de apresentar o planejamento do Departamento de Ciências </w:t>
      </w:r>
      <w:r>
        <w:rPr>
          <w:rFonts w:eastAsia="Arial"/>
        </w:rPr>
        <w:t>Exatas, Tecnológicas e Humanas (</w:t>
      </w:r>
      <w:r w:rsidRPr="002F076C">
        <w:rPr>
          <w:rFonts w:eastAsia="Arial"/>
        </w:rPr>
        <w:t>DCETH</w:t>
      </w:r>
      <w:r>
        <w:rPr>
          <w:rFonts w:eastAsia="Arial"/>
        </w:rPr>
        <w:t>)</w:t>
      </w:r>
      <w:r w:rsidRPr="002F076C">
        <w:rPr>
          <w:rFonts w:eastAsia="Arial"/>
        </w:rPr>
        <w:t xml:space="preserve"> </w:t>
      </w:r>
      <w:del w:id="6" w:author="Professor" w:date="2017-05-18T14:35:00Z">
        <w:r w:rsidRPr="002F076C" w:rsidDel="007A6377">
          <w:rPr>
            <w:rFonts w:eastAsia="Arial"/>
          </w:rPr>
          <w:delText xml:space="preserve">para </w:delText>
        </w:r>
      </w:del>
      <w:ins w:id="7" w:author="Professor" w:date="2017-05-18T14:35:00Z">
        <w:r w:rsidR="007A6377">
          <w:rPr>
            <w:rFonts w:eastAsia="Arial"/>
          </w:rPr>
          <w:t xml:space="preserve">a fim de </w:t>
        </w:r>
      </w:ins>
      <w:r w:rsidRPr="002F076C">
        <w:rPr>
          <w:rFonts w:eastAsia="Arial"/>
        </w:rPr>
        <w:t xml:space="preserve">promover a </w:t>
      </w:r>
      <w:r>
        <w:rPr>
          <w:rFonts w:eastAsia="Arial"/>
        </w:rPr>
        <w:t xml:space="preserve">qualificação do seu corpo docente para o período de </w:t>
      </w:r>
      <w:r w:rsidR="00844ABF" w:rsidRPr="00844B03">
        <w:rPr>
          <w:rFonts w:eastAsia="Arial"/>
          <w:b/>
        </w:rPr>
        <w:t>maio</w:t>
      </w:r>
      <w:r w:rsidRPr="00844B03">
        <w:rPr>
          <w:rFonts w:eastAsia="Arial"/>
          <w:b/>
        </w:rPr>
        <w:t xml:space="preserve"> de 2017 a </w:t>
      </w:r>
      <w:r w:rsidR="00844ABF" w:rsidRPr="00844B03">
        <w:rPr>
          <w:rFonts w:eastAsia="Arial"/>
          <w:b/>
        </w:rPr>
        <w:t>maio</w:t>
      </w:r>
      <w:r w:rsidRPr="00844B03">
        <w:rPr>
          <w:rFonts w:eastAsia="Arial"/>
          <w:b/>
        </w:rPr>
        <w:t xml:space="preserve"> de 2018</w:t>
      </w:r>
      <w:r>
        <w:rPr>
          <w:rFonts w:eastAsia="Arial"/>
        </w:rPr>
        <w:t>.</w:t>
      </w:r>
      <w:r w:rsidRPr="002F076C">
        <w:rPr>
          <w:rFonts w:eastAsia="Arial"/>
        </w:rPr>
        <w:t xml:space="preserve"> </w:t>
      </w:r>
      <w:r>
        <w:rPr>
          <w:rFonts w:eastAsia="Arial"/>
        </w:rPr>
        <w:t>A qualificação do corpo docente v</w:t>
      </w:r>
      <w:r w:rsidRPr="002F076C">
        <w:rPr>
          <w:rFonts w:eastAsia="Arial"/>
        </w:rPr>
        <w:t>isa contribuir com o crescimento da UFERSA Campus Angicos à medida que garante aos docentes o direito</w:t>
      </w:r>
      <w:ins w:id="8" w:author="Professor" w:date="2017-05-18T14:40:00Z">
        <w:r w:rsidR="007A6377">
          <w:rPr>
            <w:rFonts w:eastAsia="Arial"/>
          </w:rPr>
          <w:t>,</w:t>
        </w:r>
      </w:ins>
      <w:r w:rsidRPr="002F076C">
        <w:rPr>
          <w:rFonts w:eastAsia="Arial"/>
        </w:rPr>
        <w:t xml:space="preserve"> regulamentado</w:t>
      </w:r>
      <w:r w:rsidR="000D51C9">
        <w:rPr>
          <w:rFonts w:eastAsia="Arial"/>
        </w:rPr>
        <w:t xml:space="preserve"> no Art. 96-A</w:t>
      </w:r>
      <w:r w:rsidRPr="002F076C">
        <w:rPr>
          <w:rFonts w:eastAsia="Arial"/>
        </w:rPr>
        <w:t xml:space="preserve"> pela Lei Nº 8.112/1990</w:t>
      </w:r>
      <w:ins w:id="9" w:author="Professor" w:date="2017-05-18T14:35:00Z">
        <w:r w:rsidR="007A6377">
          <w:rPr>
            <w:rFonts w:eastAsia="Arial"/>
          </w:rPr>
          <w:t>,</w:t>
        </w:r>
      </w:ins>
      <w:r w:rsidRPr="002F076C">
        <w:rPr>
          <w:rFonts w:eastAsia="Arial"/>
        </w:rPr>
        <w:t xml:space="preserve"> que concede ao servidor público federal o afastamento com ou sem remuneração para qualificação em programas de pós-graduação </w:t>
      </w:r>
      <w:r w:rsidRPr="002F076C">
        <w:rPr>
          <w:rFonts w:eastAsia="Arial"/>
          <w:i/>
        </w:rPr>
        <w:t>stricto sensu,</w:t>
      </w:r>
      <w:r w:rsidRPr="002F076C">
        <w:rPr>
          <w:rFonts w:eastAsia="Arial"/>
        </w:rPr>
        <w:t xml:space="preserve"> assim como considera o Art. 30, inciso 3º, da Lei Nº</w:t>
      </w:r>
      <w:r>
        <w:rPr>
          <w:rFonts w:eastAsia="Arial"/>
        </w:rPr>
        <w:t xml:space="preserve"> 12.772/2012. </w:t>
      </w:r>
    </w:p>
    <w:p w14:paraId="461E4DC2" w14:textId="77777777" w:rsidR="005A580D" w:rsidRDefault="006F0B66" w:rsidP="006F0B66">
      <w:pPr>
        <w:spacing w:line="360" w:lineRule="auto"/>
        <w:ind w:firstLine="708"/>
        <w:jc w:val="both"/>
        <w:rPr>
          <w:rFonts w:eastAsia="Arial"/>
        </w:rPr>
      </w:pPr>
      <w:r>
        <w:rPr>
          <w:rFonts w:eastAsia="Arial"/>
        </w:rPr>
        <w:t>A elaboração deste p</w:t>
      </w:r>
      <w:r w:rsidR="005A580D" w:rsidRPr="002F076C">
        <w:rPr>
          <w:rFonts w:eastAsia="Arial"/>
        </w:rPr>
        <w:t>lano</w:t>
      </w:r>
      <w:r w:rsidR="005A580D">
        <w:rPr>
          <w:rFonts w:eastAsia="Arial"/>
        </w:rPr>
        <w:t xml:space="preserve"> </w:t>
      </w:r>
      <w:r>
        <w:rPr>
          <w:rFonts w:eastAsia="Arial"/>
        </w:rPr>
        <w:t xml:space="preserve">foi </w:t>
      </w:r>
      <w:del w:id="10" w:author="Professor" w:date="2017-05-18T14:41:00Z">
        <w:r w:rsidDel="007A6377">
          <w:rPr>
            <w:rFonts w:eastAsia="Arial"/>
          </w:rPr>
          <w:delText xml:space="preserve">construído </w:delText>
        </w:r>
      </w:del>
      <w:ins w:id="11" w:author="Professor" w:date="2017-05-18T14:41:00Z">
        <w:r w:rsidR="007A6377">
          <w:rPr>
            <w:rFonts w:eastAsia="Arial"/>
          </w:rPr>
          <w:t xml:space="preserve">realizada </w:t>
        </w:r>
      </w:ins>
      <w:del w:id="12" w:author="Professor" w:date="2017-05-18T14:41:00Z">
        <w:r w:rsidDel="007A6377">
          <w:rPr>
            <w:rFonts w:eastAsia="Arial"/>
          </w:rPr>
          <w:delText>levando em consideração</w:delText>
        </w:r>
      </w:del>
      <w:ins w:id="13" w:author="Professor" w:date="2017-05-18T14:41:00Z">
        <w:r w:rsidR="007A6377">
          <w:rPr>
            <w:rFonts w:eastAsia="Arial"/>
          </w:rPr>
          <w:t>considerando</w:t>
        </w:r>
      </w:ins>
      <w:r>
        <w:rPr>
          <w:rFonts w:eastAsia="Arial"/>
        </w:rPr>
        <w:t xml:space="preserve"> </w:t>
      </w:r>
      <w:r w:rsidR="005A580D" w:rsidRPr="002F076C">
        <w:rPr>
          <w:rFonts w:eastAsia="Arial"/>
        </w:rPr>
        <w:t>a</w:t>
      </w:r>
      <w:r w:rsidR="00B95B57">
        <w:rPr>
          <w:rFonts w:eastAsia="Arial"/>
        </w:rPr>
        <w:t xml:space="preserve"> regulamentação contida na</w:t>
      </w:r>
      <w:r w:rsidR="005A580D" w:rsidRPr="002F076C">
        <w:rPr>
          <w:rFonts w:eastAsia="Arial"/>
        </w:rPr>
        <w:t xml:space="preserve"> R</w:t>
      </w:r>
      <w:r w:rsidR="005A580D">
        <w:rPr>
          <w:rFonts w:eastAsia="Arial"/>
        </w:rPr>
        <w:t>esolução</w:t>
      </w:r>
      <w:r w:rsidR="005A580D" w:rsidRPr="002F076C">
        <w:rPr>
          <w:rFonts w:eastAsia="Arial"/>
        </w:rPr>
        <w:t xml:space="preserve"> CONSUNI/UFERSA Nº 009/2013, de 08 de novembro de 2013, que estabelece normas </w:t>
      </w:r>
      <w:r w:rsidR="005A580D">
        <w:rPr>
          <w:rFonts w:eastAsia="Arial"/>
        </w:rPr>
        <w:t xml:space="preserve">internas </w:t>
      </w:r>
      <w:r w:rsidR="005A580D" w:rsidRPr="002F076C">
        <w:rPr>
          <w:rFonts w:eastAsia="Arial"/>
        </w:rPr>
        <w:t>para qualificação do corpo docente</w:t>
      </w:r>
      <w:r w:rsidR="00B95B57">
        <w:rPr>
          <w:rFonts w:eastAsia="Arial"/>
        </w:rPr>
        <w:t>,</w:t>
      </w:r>
      <w:r w:rsidR="005A580D" w:rsidRPr="002F076C">
        <w:rPr>
          <w:rFonts w:eastAsia="Arial"/>
        </w:rPr>
        <w:t xml:space="preserve"> com ou sem afastamento</w:t>
      </w:r>
      <w:r w:rsidR="00B95B57">
        <w:rPr>
          <w:rFonts w:eastAsia="Arial"/>
        </w:rPr>
        <w:t xml:space="preserve">, da Universidade Federal Rural do Semi-Árido (UFERSA) em cursos de pós-graduação </w:t>
      </w:r>
      <w:r w:rsidR="00B95B57">
        <w:rPr>
          <w:rFonts w:eastAsia="Arial"/>
          <w:i/>
        </w:rPr>
        <w:t xml:space="preserve">stricto sensu </w:t>
      </w:r>
      <w:r w:rsidR="00B95B57">
        <w:rPr>
          <w:rFonts w:eastAsia="Arial"/>
        </w:rPr>
        <w:t>no Brasil e no exterior</w:t>
      </w:r>
      <w:r w:rsidR="005A580D" w:rsidRPr="002F076C">
        <w:rPr>
          <w:rFonts w:eastAsia="Arial"/>
        </w:rPr>
        <w:t>.</w:t>
      </w:r>
    </w:p>
    <w:p w14:paraId="1399EB2A" w14:textId="77777777" w:rsidR="00A91BB6" w:rsidRPr="0083363F" w:rsidRDefault="00A91BB6" w:rsidP="0083363F">
      <w:pPr>
        <w:spacing w:line="360" w:lineRule="auto"/>
        <w:jc w:val="both"/>
        <w:rPr>
          <w:rFonts w:eastAsia="Arial"/>
        </w:rPr>
      </w:pPr>
      <w:r>
        <w:rPr>
          <w:rFonts w:eastAsia="Arial"/>
        </w:rPr>
        <w:tab/>
      </w:r>
      <w:r w:rsidRPr="0083363F">
        <w:rPr>
          <w:rFonts w:eastAsia="Arial"/>
        </w:rPr>
        <w:t>Importante mencionar que este Plano Anual de Qualificação Docente está alinhado ao Plano de Desenvolvimento Institucional (</w:t>
      </w:r>
      <w:r w:rsidR="003F414D" w:rsidRPr="0083363F">
        <w:rPr>
          <w:rFonts w:eastAsia="Arial"/>
        </w:rPr>
        <w:t xml:space="preserve">PDI 2015 – 2019) da UFERSA. </w:t>
      </w:r>
    </w:p>
    <w:p w14:paraId="12DF5C03" w14:textId="77777777" w:rsidR="00AE7DC7" w:rsidRPr="0083363F" w:rsidRDefault="00AE7DC7" w:rsidP="0083363F">
      <w:pPr>
        <w:spacing w:line="360" w:lineRule="auto"/>
        <w:jc w:val="both"/>
        <w:rPr>
          <w:rFonts w:eastAsia="Arial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12"/>
      </w:tblGrid>
      <w:tr w:rsidR="00AE7DC7" w:rsidRPr="0083363F" w14:paraId="42596E00" w14:textId="77777777" w:rsidTr="0037438B">
        <w:tc>
          <w:tcPr>
            <w:tcW w:w="9072" w:type="dxa"/>
            <w:shd w:val="clear" w:color="auto" w:fill="C6D9F1" w:themeFill="text2" w:themeFillTint="33"/>
          </w:tcPr>
          <w:p w14:paraId="1DD9A9F2" w14:textId="77777777" w:rsidR="00AE7DC7" w:rsidRPr="0083363F" w:rsidRDefault="003F50B5" w:rsidP="0083363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83363F">
              <w:rPr>
                <w:b/>
              </w:rPr>
              <w:t>2</w:t>
            </w:r>
            <w:r w:rsidR="00AE7DC7" w:rsidRPr="0083363F">
              <w:rPr>
                <w:b/>
              </w:rPr>
              <w:t>. IDENTI</w:t>
            </w:r>
            <w:del w:id="14" w:author="Professor" w:date="2017-05-18T14:42:00Z">
              <w:r w:rsidR="00AE7DC7" w:rsidRPr="0083363F" w:rsidDel="007A6377">
                <w:rPr>
                  <w:b/>
                </w:rPr>
                <w:delText>D</w:delText>
              </w:r>
            </w:del>
            <w:r w:rsidR="00AE7DC7" w:rsidRPr="0083363F">
              <w:rPr>
                <w:b/>
              </w:rPr>
              <w:t>FICAÇÃO DA UNIDADE</w:t>
            </w:r>
          </w:p>
        </w:tc>
      </w:tr>
    </w:tbl>
    <w:p w14:paraId="7BDDBB9B" w14:textId="77777777" w:rsidR="00AE7DC7" w:rsidRPr="0083363F" w:rsidRDefault="00AE7DC7" w:rsidP="0083363F">
      <w:pPr>
        <w:spacing w:line="360" w:lineRule="auto"/>
        <w:jc w:val="both"/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8612"/>
      </w:tblGrid>
      <w:tr w:rsidR="0083363F" w:rsidRPr="0083363F" w14:paraId="4F93C934" w14:textId="77777777" w:rsidTr="0083363F">
        <w:tc>
          <w:tcPr>
            <w:tcW w:w="8612" w:type="dxa"/>
            <w:shd w:val="clear" w:color="auto" w:fill="DAEEF3" w:themeFill="accent5" w:themeFillTint="33"/>
          </w:tcPr>
          <w:p w14:paraId="04731FB3" w14:textId="77777777" w:rsidR="0083363F" w:rsidRPr="0083363F" w:rsidRDefault="0083363F" w:rsidP="0083363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83363F">
              <w:rPr>
                <w:b/>
              </w:rPr>
              <w:t>2.1. Unidade Acadêmica</w:t>
            </w:r>
          </w:p>
        </w:tc>
      </w:tr>
    </w:tbl>
    <w:p w14:paraId="739AAC0D" w14:textId="77777777" w:rsidR="0083363F" w:rsidRPr="0083363F" w:rsidRDefault="0083363F" w:rsidP="0083363F">
      <w:pPr>
        <w:spacing w:line="360" w:lineRule="auto"/>
        <w:jc w:val="both"/>
      </w:pPr>
    </w:p>
    <w:p w14:paraId="0FC75899" w14:textId="77777777" w:rsidR="0083363F" w:rsidRPr="0083363F" w:rsidRDefault="0083363F" w:rsidP="0083363F">
      <w:pPr>
        <w:spacing w:line="360" w:lineRule="auto"/>
        <w:jc w:val="both"/>
        <w:rPr>
          <w:rFonts w:eastAsia="Arial"/>
        </w:rPr>
      </w:pPr>
      <w:r w:rsidRPr="0083363F">
        <w:rPr>
          <w:rFonts w:eastAsia="Arial"/>
          <w:b/>
        </w:rPr>
        <w:t>Departamento:</w:t>
      </w:r>
      <w:r w:rsidRPr="0083363F">
        <w:rPr>
          <w:rFonts w:eastAsia="Arial"/>
        </w:rPr>
        <w:t xml:space="preserve"> Departamento de Ciências Exatas, Tecnológicas e Humanas (DCETH).</w:t>
      </w:r>
    </w:p>
    <w:p w14:paraId="6D9EB262" w14:textId="77777777" w:rsidR="0083363F" w:rsidRPr="0083363F" w:rsidRDefault="0083363F" w:rsidP="0083363F">
      <w:pPr>
        <w:spacing w:line="360" w:lineRule="auto"/>
        <w:jc w:val="both"/>
        <w:rPr>
          <w:rFonts w:eastAsia="Arial"/>
        </w:rPr>
      </w:pPr>
      <w:r w:rsidRPr="0083363F">
        <w:rPr>
          <w:rFonts w:eastAsia="Arial"/>
          <w:b/>
        </w:rPr>
        <w:t>Chefe:</w:t>
      </w:r>
      <w:r w:rsidRPr="0083363F">
        <w:rPr>
          <w:rFonts w:eastAsia="Arial"/>
        </w:rPr>
        <w:t xml:space="preserve"> Prof. Edwin Luize Ferreira Barreto – Portaria UFERSA/GAB. N° 0575/2016.</w:t>
      </w:r>
    </w:p>
    <w:p w14:paraId="7C2E3A68" w14:textId="77777777" w:rsidR="0083363F" w:rsidRPr="0083363F" w:rsidRDefault="0083363F" w:rsidP="0083363F">
      <w:pPr>
        <w:spacing w:line="360" w:lineRule="auto"/>
        <w:jc w:val="both"/>
        <w:rPr>
          <w:rFonts w:eastAsia="Arial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8612"/>
      </w:tblGrid>
      <w:tr w:rsidR="0083363F" w:rsidRPr="0083363F" w14:paraId="17F8D581" w14:textId="77777777" w:rsidTr="00B2537A">
        <w:tc>
          <w:tcPr>
            <w:tcW w:w="8612" w:type="dxa"/>
            <w:shd w:val="clear" w:color="auto" w:fill="DAEEF3" w:themeFill="accent5" w:themeFillTint="33"/>
          </w:tcPr>
          <w:p w14:paraId="14839BB3" w14:textId="77777777" w:rsidR="0083363F" w:rsidRPr="0083363F" w:rsidRDefault="0083363F" w:rsidP="0083363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83363F">
              <w:rPr>
                <w:b/>
              </w:rPr>
              <w:t>2.2. Atribuiç</w:t>
            </w:r>
            <w:r>
              <w:rPr>
                <w:b/>
              </w:rPr>
              <w:t>ões do Departamento</w:t>
            </w:r>
          </w:p>
        </w:tc>
      </w:tr>
    </w:tbl>
    <w:p w14:paraId="40238789" w14:textId="77777777" w:rsidR="0083363F" w:rsidRPr="0083363F" w:rsidRDefault="0083363F" w:rsidP="0083363F">
      <w:pPr>
        <w:spacing w:line="360" w:lineRule="auto"/>
        <w:jc w:val="both"/>
        <w:rPr>
          <w:rFonts w:eastAsia="Arial"/>
        </w:rPr>
      </w:pPr>
    </w:p>
    <w:p w14:paraId="2E136C29" w14:textId="77777777" w:rsidR="00AE7DC7" w:rsidRPr="0083363F" w:rsidRDefault="00AE7DC7" w:rsidP="0083363F">
      <w:pPr>
        <w:spacing w:line="360" w:lineRule="auto"/>
        <w:jc w:val="both"/>
        <w:rPr>
          <w:rFonts w:eastAsia="Arial"/>
        </w:rPr>
      </w:pPr>
      <w:r w:rsidRPr="0083363F">
        <w:rPr>
          <w:rFonts w:eastAsia="Arial"/>
        </w:rPr>
        <w:t>Conforme o Art. 2° da Resolução CONSUNI/UFERSA N° 009/2013, a Unidade Acadêmica é responsável pela elaboração de um Plano Anual de Qualificação Docente, o qual deve ser aprovado em Assembleia Departamental.</w:t>
      </w:r>
    </w:p>
    <w:p w14:paraId="3A292F1F" w14:textId="77777777" w:rsidR="0083363F" w:rsidRDefault="0083363F" w:rsidP="0083363F">
      <w:pPr>
        <w:spacing w:line="360" w:lineRule="auto"/>
        <w:jc w:val="both"/>
        <w:rPr>
          <w:rFonts w:eastAsia="Arial"/>
        </w:rPr>
      </w:pPr>
    </w:p>
    <w:p w14:paraId="59018403" w14:textId="77777777" w:rsidR="0083363F" w:rsidRDefault="0083363F" w:rsidP="0083363F">
      <w:pPr>
        <w:spacing w:line="360" w:lineRule="auto"/>
        <w:jc w:val="both"/>
        <w:rPr>
          <w:rFonts w:eastAsia="Arial"/>
        </w:rPr>
      </w:pPr>
      <w:r w:rsidRPr="0083363F">
        <w:rPr>
          <w:rFonts w:eastAsia="Arial"/>
        </w:rPr>
        <w:t>Dentre as atribuições do Departamento, existe</w:t>
      </w:r>
      <w:ins w:id="15" w:author="Professor" w:date="2017-05-18T14:42:00Z">
        <w:r w:rsidR="007A6377">
          <w:rPr>
            <w:rFonts w:eastAsia="Arial"/>
          </w:rPr>
          <w:t>m</w:t>
        </w:r>
      </w:ins>
      <w:r w:rsidRPr="0083363F">
        <w:rPr>
          <w:rFonts w:eastAsia="Arial"/>
        </w:rPr>
        <w:t xml:space="preserve"> as seguintes:</w:t>
      </w:r>
    </w:p>
    <w:p w14:paraId="2A32596F" w14:textId="77777777" w:rsidR="0083363F" w:rsidRPr="0083363F" w:rsidRDefault="0083363F" w:rsidP="0083363F">
      <w:pPr>
        <w:spacing w:line="360" w:lineRule="auto"/>
        <w:jc w:val="both"/>
        <w:rPr>
          <w:rFonts w:eastAsia="Arial"/>
        </w:rPr>
      </w:pPr>
    </w:p>
    <w:p w14:paraId="689DB1D7" w14:textId="77777777" w:rsidR="0083363F" w:rsidRPr="0083363F" w:rsidRDefault="0083363F" w:rsidP="0083363F">
      <w:pPr>
        <w:pStyle w:val="Recuodecorpodetexto31"/>
        <w:numPr>
          <w:ilvl w:val="0"/>
          <w:numId w:val="18"/>
        </w:numPr>
        <w:tabs>
          <w:tab w:val="left" w:pos="1494"/>
          <w:tab w:val="left" w:pos="7371"/>
        </w:tabs>
        <w:spacing w:after="0" w:line="360" w:lineRule="auto"/>
        <w:jc w:val="both"/>
        <w:rPr>
          <w:sz w:val="24"/>
          <w:szCs w:val="24"/>
        </w:rPr>
      </w:pPr>
      <w:r w:rsidRPr="0083363F">
        <w:rPr>
          <w:sz w:val="24"/>
          <w:szCs w:val="24"/>
        </w:rPr>
        <w:t>Identificar os docentes que aspirem por capacitação e demonstrem potencial para dar continuidade à formação e produção acadêmicas.</w:t>
      </w:r>
    </w:p>
    <w:p w14:paraId="04BC7FFE" w14:textId="77777777" w:rsidR="0083363F" w:rsidRPr="0083363F" w:rsidRDefault="0083363F" w:rsidP="0083363F">
      <w:pPr>
        <w:pStyle w:val="Recuodecorpodetexto31"/>
        <w:numPr>
          <w:ilvl w:val="0"/>
          <w:numId w:val="18"/>
        </w:numPr>
        <w:tabs>
          <w:tab w:val="left" w:pos="1494"/>
          <w:tab w:val="left" w:pos="7371"/>
        </w:tabs>
        <w:spacing w:after="0" w:line="360" w:lineRule="auto"/>
        <w:jc w:val="both"/>
        <w:rPr>
          <w:sz w:val="24"/>
          <w:szCs w:val="24"/>
        </w:rPr>
      </w:pPr>
      <w:r w:rsidRPr="0083363F">
        <w:rPr>
          <w:sz w:val="24"/>
          <w:szCs w:val="24"/>
        </w:rPr>
        <w:t>Submeter ao plenário do Departamento um Plano de Qualificação Docente, compatibilizando-o com o planejamento acadêmico.</w:t>
      </w:r>
    </w:p>
    <w:p w14:paraId="4E86E28D" w14:textId="77777777" w:rsidR="0083363F" w:rsidRPr="0083363F" w:rsidRDefault="0083363F" w:rsidP="0083363F">
      <w:pPr>
        <w:pStyle w:val="Recuodecorpodetexto31"/>
        <w:numPr>
          <w:ilvl w:val="0"/>
          <w:numId w:val="18"/>
        </w:numPr>
        <w:tabs>
          <w:tab w:val="left" w:pos="1494"/>
          <w:tab w:val="left" w:pos="7371"/>
        </w:tabs>
        <w:spacing w:after="0" w:line="360" w:lineRule="auto"/>
        <w:jc w:val="both"/>
        <w:rPr>
          <w:sz w:val="24"/>
          <w:szCs w:val="24"/>
        </w:rPr>
      </w:pPr>
      <w:r w:rsidRPr="0083363F">
        <w:rPr>
          <w:sz w:val="24"/>
          <w:szCs w:val="24"/>
        </w:rPr>
        <w:t>Acompanhar a capacitação através dos relatórios parciais e comprometer-se a divulgar entre os demais membros</w:t>
      </w:r>
      <w:del w:id="16" w:author="Professor" w:date="2017-05-18T14:43:00Z">
        <w:r w:rsidRPr="0083363F" w:rsidDel="007A6377">
          <w:rPr>
            <w:sz w:val="24"/>
            <w:szCs w:val="24"/>
          </w:rPr>
          <w:delText>,</w:delText>
        </w:r>
      </w:del>
      <w:r w:rsidRPr="0083363F">
        <w:rPr>
          <w:sz w:val="24"/>
          <w:szCs w:val="24"/>
        </w:rPr>
        <w:t xml:space="preserve"> os principais resultados da dissertação/tese, buscando interações com outros projetos de pesquisa em curso no Departamento.</w:t>
      </w:r>
    </w:p>
    <w:p w14:paraId="27AE2CAA" w14:textId="77777777" w:rsidR="0083363F" w:rsidRPr="0083363F" w:rsidRDefault="0083363F" w:rsidP="0083363F">
      <w:pPr>
        <w:spacing w:line="360" w:lineRule="auto"/>
        <w:jc w:val="both"/>
        <w:rPr>
          <w:rFonts w:eastAsia="Arial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8612"/>
      </w:tblGrid>
      <w:tr w:rsidR="003D019B" w:rsidRPr="0083363F" w14:paraId="3AA431FF" w14:textId="77777777" w:rsidTr="0083363F">
        <w:tc>
          <w:tcPr>
            <w:tcW w:w="8612" w:type="dxa"/>
            <w:shd w:val="clear" w:color="auto" w:fill="DAEEF3" w:themeFill="accent5" w:themeFillTint="33"/>
          </w:tcPr>
          <w:p w14:paraId="5FF44FBF" w14:textId="77777777" w:rsidR="003D019B" w:rsidRPr="0083363F" w:rsidRDefault="003D019B" w:rsidP="0083363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83363F">
              <w:rPr>
                <w:b/>
              </w:rPr>
              <w:t>2.</w:t>
            </w:r>
            <w:r w:rsidR="0083363F" w:rsidRPr="0083363F">
              <w:rPr>
                <w:b/>
              </w:rPr>
              <w:t>3</w:t>
            </w:r>
            <w:r w:rsidRPr="0083363F">
              <w:rPr>
                <w:b/>
              </w:rPr>
              <w:t xml:space="preserve">. </w:t>
            </w:r>
            <w:r w:rsidR="000F20BA" w:rsidRPr="0083363F">
              <w:rPr>
                <w:b/>
              </w:rPr>
              <w:t>Câmara Departament</w:t>
            </w:r>
            <w:r w:rsidRPr="0083363F">
              <w:rPr>
                <w:b/>
              </w:rPr>
              <w:t>a</w:t>
            </w:r>
            <w:r w:rsidR="000F20BA" w:rsidRPr="0083363F">
              <w:rPr>
                <w:b/>
              </w:rPr>
              <w:t>l</w:t>
            </w:r>
          </w:p>
        </w:tc>
      </w:tr>
    </w:tbl>
    <w:p w14:paraId="481ED4C9" w14:textId="77777777" w:rsidR="003D019B" w:rsidRPr="0083363F" w:rsidRDefault="003D019B" w:rsidP="0083363F">
      <w:pPr>
        <w:spacing w:line="360" w:lineRule="auto"/>
        <w:jc w:val="both"/>
      </w:pPr>
    </w:p>
    <w:p w14:paraId="61D5F1FE" w14:textId="77777777" w:rsidR="006F4D70" w:rsidRDefault="006F4D70" w:rsidP="006F4D70">
      <w:pPr>
        <w:spacing w:line="360" w:lineRule="auto"/>
        <w:jc w:val="both"/>
      </w:pPr>
      <w:r>
        <w:t>A Câmara Departamental fica responsável por:</w:t>
      </w:r>
    </w:p>
    <w:p w14:paraId="67B18858" w14:textId="77777777" w:rsidR="006F4D70" w:rsidRDefault="006F4D70" w:rsidP="006F4D70">
      <w:pPr>
        <w:spacing w:line="360" w:lineRule="auto"/>
        <w:ind w:firstLine="360"/>
        <w:jc w:val="both"/>
      </w:pPr>
    </w:p>
    <w:p w14:paraId="20C88777" w14:textId="77777777" w:rsidR="006F4D70" w:rsidRDefault="006F4D70" w:rsidP="006F4D70">
      <w:pPr>
        <w:pStyle w:val="PargrafodaLista"/>
        <w:numPr>
          <w:ilvl w:val="0"/>
          <w:numId w:val="16"/>
        </w:numPr>
        <w:spacing w:line="360" w:lineRule="auto"/>
        <w:jc w:val="both"/>
      </w:pPr>
      <w:r>
        <w:t>Elaborar Edital para seleção dos/as docentes aptos/as a qualificação docente;</w:t>
      </w:r>
    </w:p>
    <w:p w14:paraId="48019E7F" w14:textId="77777777" w:rsidR="006F4D70" w:rsidRDefault="006F4D70" w:rsidP="006F4D70">
      <w:pPr>
        <w:pStyle w:val="PargrafodaLista"/>
        <w:numPr>
          <w:ilvl w:val="0"/>
          <w:numId w:val="16"/>
        </w:numPr>
        <w:spacing w:line="360" w:lineRule="auto"/>
        <w:jc w:val="both"/>
      </w:pPr>
      <w:r>
        <w:t>Homologar as inscrições dos/as docentes no processo regido pelo Edital;</w:t>
      </w:r>
    </w:p>
    <w:p w14:paraId="012A45CF" w14:textId="77777777" w:rsidR="006F4D70" w:rsidRDefault="006F4D70" w:rsidP="006F4D70">
      <w:pPr>
        <w:pStyle w:val="PargrafodaLista"/>
        <w:numPr>
          <w:ilvl w:val="0"/>
          <w:numId w:val="16"/>
        </w:numPr>
        <w:spacing w:line="360" w:lineRule="auto"/>
        <w:jc w:val="both"/>
      </w:pPr>
      <w:r>
        <w:t xml:space="preserve">Elaborar e calcular o índice de classificação (IC); </w:t>
      </w:r>
    </w:p>
    <w:p w14:paraId="4DC4B73E" w14:textId="77777777" w:rsidR="006F4D70" w:rsidRPr="003A3521" w:rsidRDefault="006F4D70" w:rsidP="006F4D70">
      <w:pPr>
        <w:pStyle w:val="PargrafodaLista"/>
        <w:numPr>
          <w:ilvl w:val="0"/>
          <w:numId w:val="16"/>
        </w:numPr>
        <w:spacing w:line="360" w:lineRule="auto"/>
        <w:jc w:val="both"/>
      </w:pPr>
      <w:r>
        <w:t>Elaborar o Plano Anual de Qualificação Docente do DCETH.</w:t>
      </w:r>
    </w:p>
    <w:p w14:paraId="0EB6A357" w14:textId="77777777" w:rsidR="006F4D70" w:rsidRDefault="006F4D70" w:rsidP="0083363F">
      <w:pPr>
        <w:spacing w:line="360" w:lineRule="auto"/>
        <w:jc w:val="both"/>
      </w:pPr>
    </w:p>
    <w:p w14:paraId="0FA4E912" w14:textId="77777777" w:rsidR="005A580D" w:rsidRDefault="004F4409" w:rsidP="0083363F">
      <w:pPr>
        <w:spacing w:line="360" w:lineRule="auto"/>
        <w:jc w:val="both"/>
      </w:pPr>
      <w:r w:rsidRPr="0083363F">
        <w:t>Conforme Portaria U</w:t>
      </w:r>
      <w:r>
        <w:t xml:space="preserve">FERSA/GAB. N° 0117/2017, de 14 de fevereiro de 2017, a Câmara Departamental é composta por: </w:t>
      </w:r>
    </w:p>
    <w:p w14:paraId="448E0E50" w14:textId="77777777" w:rsidR="004F4409" w:rsidRPr="002F076C" w:rsidRDefault="004F4409" w:rsidP="003A3521">
      <w:pPr>
        <w:spacing w:line="360" w:lineRule="auto"/>
        <w:jc w:val="both"/>
      </w:pPr>
    </w:p>
    <w:p w14:paraId="18C7E470" w14:textId="77777777" w:rsidR="00B95B57" w:rsidRDefault="004F4409" w:rsidP="003A3521">
      <w:pPr>
        <w:spacing w:line="360" w:lineRule="auto"/>
        <w:jc w:val="both"/>
        <w:rPr>
          <w:color w:val="000000" w:themeColor="text1"/>
        </w:rPr>
      </w:pPr>
      <w:bookmarkStart w:id="17" w:name="__RefHeading__1814_1185978927"/>
      <w:bookmarkStart w:id="18" w:name="__RefHeading__32_1599105105"/>
      <w:bookmarkStart w:id="19" w:name="__RefHeading__1779_1185978927"/>
      <w:bookmarkStart w:id="20" w:name="__RefHeading__1521_1185978927"/>
      <w:bookmarkStart w:id="21" w:name="__RefHeading__1936_1029988741"/>
      <w:bookmarkStart w:id="22" w:name="__RefHeading__1542_1185978927"/>
      <w:bookmarkEnd w:id="17"/>
      <w:bookmarkEnd w:id="18"/>
      <w:bookmarkEnd w:id="19"/>
      <w:bookmarkEnd w:id="20"/>
      <w:bookmarkEnd w:id="21"/>
      <w:bookmarkEnd w:id="22"/>
      <w:r>
        <w:rPr>
          <w:color w:val="000000" w:themeColor="text1"/>
        </w:rPr>
        <w:t>I</w:t>
      </w:r>
      <w:r w:rsidRPr="004F4409">
        <w:rPr>
          <w:color w:val="000000" w:themeColor="text1"/>
        </w:rPr>
        <w:t xml:space="preserve"> – Área de Ciências Exatas;</w:t>
      </w:r>
    </w:p>
    <w:p w14:paraId="47935A34" w14:textId="77777777" w:rsidR="004F4409" w:rsidRDefault="00492970" w:rsidP="003A3521">
      <w:pPr>
        <w:pStyle w:val="PargrafodaLista"/>
        <w:numPr>
          <w:ilvl w:val="0"/>
          <w:numId w:val="10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Prof. </w:t>
      </w:r>
      <w:r w:rsidR="004F4409">
        <w:rPr>
          <w:color w:val="000000" w:themeColor="text1"/>
        </w:rPr>
        <w:t xml:space="preserve">Francisco Souto de Sousa Júnior e </w:t>
      </w:r>
      <w:r>
        <w:rPr>
          <w:color w:val="000000" w:themeColor="text1"/>
        </w:rPr>
        <w:t xml:space="preserve">Profa. </w:t>
      </w:r>
      <w:r w:rsidR="004F4409">
        <w:rPr>
          <w:color w:val="000000" w:themeColor="text1"/>
        </w:rPr>
        <w:t>Vanessa Daniele Santos Ferreira (Titulares);</w:t>
      </w:r>
    </w:p>
    <w:p w14:paraId="7AF85B99" w14:textId="77777777" w:rsidR="004F4409" w:rsidRDefault="00492970" w:rsidP="003A3521">
      <w:pPr>
        <w:pStyle w:val="PargrafodaLista"/>
        <w:numPr>
          <w:ilvl w:val="0"/>
          <w:numId w:val="10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Profa. </w:t>
      </w:r>
      <w:r w:rsidR="004F4409">
        <w:rPr>
          <w:color w:val="000000" w:themeColor="text1"/>
        </w:rPr>
        <w:t xml:space="preserve">Luana Dantas Chagas e </w:t>
      </w:r>
      <w:r>
        <w:rPr>
          <w:color w:val="000000" w:themeColor="text1"/>
        </w:rPr>
        <w:t xml:space="preserve">Profa. </w:t>
      </w:r>
      <w:r w:rsidR="004F4409">
        <w:rPr>
          <w:color w:val="000000" w:themeColor="text1"/>
        </w:rPr>
        <w:t>Welliana Benevides Ramalho (Suplentes);</w:t>
      </w:r>
    </w:p>
    <w:p w14:paraId="24DEED34" w14:textId="77777777" w:rsidR="004F4409" w:rsidRDefault="004F4409" w:rsidP="003A352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II – Área de Ciências Tecnológicas;</w:t>
      </w:r>
    </w:p>
    <w:p w14:paraId="173E97AB" w14:textId="77777777" w:rsidR="004F4409" w:rsidRDefault="00492970" w:rsidP="003A3521">
      <w:pPr>
        <w:pStyle w:val="PargrafodaLista"/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Profa. </w:t>
      </w:r>
      <w:r w:rsidR="004F4409">
        <w:rPr>
          <w:color w:val="000000" w:themeColor="text1"/>
        </w:rPr>
        <w:t xml:space="preserve">Janaina Salustio da Silva e </w:t>
      </w:r>
      <w:r>
        <w:rPr>
          <w:color w:val="000000" w:themeColor="text1"/>
        </w:rPr>
        <w:t xml:space="preserve">Profa. </w:t>
      </w:r>
      <w:r w:rsidR="004F4409">
        <w:rPr>
          <w:color w:val="000000" w:themeColor="text1"/>
        </w:rPr>
        <w:t>Maria Creuza Borges de Araújo (Titulares);</w:t>
      </w:r>
    </w:p>
    <w:p w14:paraId="574D424D" w14:textId="77777777" w:rsidR="004F4409" w:rsidRDefault="00492970" w:rsidP="003A3521">
      <w:pPr>
        <w:pStyle w:val="PargrafodaLista"/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Profa. </w:t>
      </w:r>
      <w:r w:rsidR="004F4409">
        <w:rPr>
          <w:color w:val="000000" w:themeColor="text1"/>
        </w:rPr>
        <w:t xml:space="preserve">Marcilene Vieira da Nóbrega e </w:t>
      </w:r>
      <w:r>
        <w:rPr>
          <w:color w:val="000000" w:themeColor="text1"/>
        </w:rPr>
        <w:t xml:space="preserve">Prof. </w:t>
      </w:r>
      <w:r w:rsidR="004F4409">
        <w:rPr>
          <w:color w:val="000000" w:themeColor="text1"/>
        </w:rPr>
        <w:t>Marcus Vinícius Sousa Rodrigues (Suplentes);</w:t>
      </w:r>
    </w:p>
    <w:p w14:paraId="49F5733E" w14:textId="77777777" w:rsidR="004F4409" w:rsidRDefault="004F4409" w:rsidP="003A352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III – Área de Ciências Humanas;</w:t>
      </w:r>
    </w:p>
    <w:p w14:paraId="6852E13F" w14:textId="77777777" w:rsidR="004F4409" w:rsidRDefault="00492970" w:rsidP="003A3521">
      <w:pPr>
        <w:pStyle w:val="PargrafodaLista"/>
        <w:numPr>
          <w:ilvl w:val="0"/>
          <w:numId w:val="12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Prof. </w:t>
      </w:r>
      <w:r w:rsidR="004F4409">
        <w:rPr>
          <w:color w:val="000000" w:themeColor="text1"/>
        </w:rPr>
        <w:t xml:space="preserve">Eder Jofre Marinho Araújo e </w:t>
      </w:r>
      <w:r>
        <w:rPr>
          <w:color w:val="000000" w:themeColor="text1"/>
        </w:rPr>
        <w:t xml:space="preserve">Profa. </w:t>
      </w:r>
      <w:r w:rsidR="004F4409">
        <w:rPr>
          <w:color w:val="000000" w:themeColor="text1"/>
        </w:rPr>
        <w:t>Rita Diana de Freitas Gurgel (Titulares);</w:t>
      </w:r>
    </w:p>
    <w:p w14:paraId="4E9811EA" w14:textId="77777777" w:rsidR="004F4409" w:rsidRDefault="00492970" w:rsidP="003A3521">
      <w:pPr>
        <w:pStyle w:val="PargrafodaLista"/>
        <w:numPr>
          <w:ilvl w:val="0"/>
          <w:numId w:val="12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Prof. </w:t>
      </w:r>
      <w:r w:rsidR="004F4409">
        <w:rPr>
          <w:color w:val="000000" w:themeColor="text1"/>
        </w:rPr>
        <w:t xml:space="preserve">Carmelindo Rodrigues da Silva e </w:t>
      </w:r>
      <w:r>
        <w:rPr>
          <w:color w:val="000000" w:themeColor="text1"/>
        </w:rPr>
        <w:t xml:space="preserve">Prof. </w:t>
      </w:r>
      <w:r w:rsidR="004F4409">
        <w:rPr>
          <w:color w:val="000000" w:themeColor="text1"/>
        </w:rPr>
        <w:t>Magnus José Barros Gonzaga (Suplentes);</w:t>
      </w:r>
    </w:p>
    <w:p w14:paraId="3AF42AA8" w14:textId="77777777" w:rsidR="000F20BA" w:rsidRDefault="000F20BA" w:rsidP="000F20BA">
      <w:pPr>
        <w:spacing w:line="360" w:lineRule="auto"/>
        <w:jc w:val="both"/>
        <w:rPr>
          <w:color w:val="000000" w:themeColor="text1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8612"/>
      </w:tblGrid>
      <w:tr w:rsidR="001E1520" w:rsidRPr="004860D7" w14:paraId="7C074DCE" w14:textId="77777777" w:rsidTr="00492970">
        <w:tc>
          <w:tcPr>
            <w:tcW w:w="8612" w:type="dxa"/>
            <w:shd w:val="clear" w:color="auto" w:fill="C6D9F1"/>
          </w:tcPr>
          <w:p w14:paraId="4415310B" w14:textId="77777777" w:rsidR="001E1520" w:rsidRPr="004860D7" w:rsidRDefault="003F50B5" w:rsidP="003F50B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3</w:t>
            </w:r>
            <w:r w:rsidR="001E1520">
              <w:rPr>
                <w:b/>
                <w:sz w:val="28"/>
                <w:szCs w:val="28"/>
              </w:rPr>
              <w:t>. M</w:t>
            </w:r>
            <w:r w:rsidR="001E1520">
              <w:rPr>
                <w:b/>
              </w:rPr>
              <w:t>ETODOLOGIA PARA A CONSTRUÇÃO DO PLANO ANUAL DE QUALIFICAÇÃO DOCENTE</w:t>
            </w:r>
          </w:p>
        </w:tc>
      </w:tr>
    </w:tbl>
    <w:p w14:paraId="3F40DDBC" w14:textId="77777777" w:rsidR="001E1520" w:rsidRPr="001E1520" w:rsidRDefault="001E1520" w:rsidP="001E1520">
      <w:pPr>
        <w:jc w:val="both"/>
      </w:pPr>
    </w:p>
    <w:p w14:paraId="36873F8D" w14:textId="77777777" w:rsidR="001E1520" w:rsidRDefault="001E1520" w:rsidP="001E0D9B">
      <w:pPr>
        <w:spacing w:line="360" w:lineRule="auto"/>
        <w:jc w:val="both"/>
      </w:pPr>
      <w:r w:rsidRPr="001E1520">
        <w:t>A construção do Plano Anual de Qualificação Docente</w:t>
      </w:r>
      <w:r>
        <w:t xml:space="preserve"> do Departamento de Ciências Exatas, Tecnol</w:t>
      </w:r>
      <w:r w:rsidR="001E0D9B">
        <w:t>ógicas e Humanas, envolveu</w:t>
      </w:r>
      <w:r>
        <w:t xml:space="preserve"> </w:t>
      </w:r>
      <w:r w:rsidR="00537EE9">
        <w:t xml:space="preserve">as seguintes </w:t>
      </w:r>
      <w:r>
        <w:t>etapas:</w:t>
      </w:r>
    </w:p>
    <w:p w14:paraId="7D9DDE48" w14:textId="77777777" w:rsidR="001E0D9B" w:rsidRDefault="001E0D9B" w:rsidP="001E0D9B">
      <w:pPr>
        <w:spacing w:line="360" w:lineRule="auto"/>
        <w:jc w:val="both"/>
      </w:pPr>
    </w:p>
    <w:p w14:paraId="2C657D19" w14:textId="77777777" w:rsidR="001E1520" w:rsidRDefault="001E0D9B" w:rsidP="001E0D9B">
      <w:pPr>
        <w:pStyle w:val="PargrafodaLista"/>
        <w:numPr>
          <w:ilvl w:val="0"/>
          <w:numId w:val="13"/>
        </w:numPr>
        <w:spacing w:line="360" w:lineRule="auto"/>
        <w:jc w:val="both"/>
      </w:pPr>
      <w:r>
        <w:t>Homologação</w:t>
      </w:r>
      <w:ins w:id="23" w:author="Professor" w:date="2017-05-18T14:46:00Z">
        <w:r w:rsidR="004635CF">
          <w:t>,</w:t>
        </w:r>
      </w:ins>
      <w:r>
        <w:t xml:space="preserve"> pela Asse</w:t>
      </w:r>
      <w:r w:rsidR="003F50B5">
        <w:t>mbleia Departamental</w:t>
      </w:r>
      <w:ins w:id="24" w:author="Professor" w:date="2017-05-18T14:46:00Z">
        <w:r w:rsidR="004635CF">
          <w:t>,</w:t>
        </w:r>
      </w:ins>
      <w:r w:rsidR="003F50B5">
        <w:t xml:space="preserve"> do</w:t>
      </w:r>
      <w:r>
        <w:t xml:space="preserve"> Edital</w:t>
      </w:r>
      <w:r w:rsidR="003F50B5">
        <w:t>/DCETH N° 014/2017</w:t>
      </w:r>
      <w:r>
        <w:t xml:space="preserve"> com normatizações </w:t>
      </w:r>
      <w:r w:rsidR="001E1520">
        <w:t xml:space="preserve">para inscrição </w:t>
      </w:r>
      <w:r>
        <w:t>docente</w:t>
      </w:r>
      <w:ins w:id="25" w:author="Professor" w:date="2017-05-18T14:44:00Z">
        <w:r w:rsidR="004635CF">
          <w:t>,</w:t>
        </w:r>
      </w:ins>
      <w:r>
        <w:t xml:space="preserve"> </w:t>
      </w:r>
      <w:r w:rsidR="001E1520">
        <w:t xml:space="preserve">com objetivo de </w:t>
      </w:r>
      <w:del w:id="26" w:author="Professor" w:date="2017-05-18T14:47:00Z">
        <w:r w:rsidR="001E1520" w:rsidDel="004635CF">
          <w:delText xml:space="preserve">um </w:delText>
        </w:r>
      </w:del>
      <w:ins w:id="27" w:author="Professor" w:date="2017-05-18T14:47:00Z">
        <w:r w:rsidR="004635CF">
          <w:t>realizar o</w:t>
        </w:r>
        <w:r w:rsidR="004635CF">
          <w:t xml:space="preserve"> </w:t>
        </w:r>
      </w:ins>
      <w:r w:rsidR="001E1520">
        <w:t xml:space="preserve">levantamento </w:t>
      </w:r>
      <w:del w:id="28" w:author="Professor" w:date="2017-05-18T14:47:00Z">
        <w:r w:rsidR="001E1520" w:rsidDel="004635CF">
          <w:delText xml:space="preserve">sobre </w:delText>
        </w:r>
      </w:del>
      <w:ins w:id="29" w:author="Professor" w:date="2017-05-18T14:47:00Z">
        <w:r w:rsidR="004635CF">
          <w:t>d</w:t>
        </w:r>
      </w:ins>
      <w:r w:rsidR="001E1520">
        <w:t>o</w:t>
      </w:r>
      <w:r>
        <w:t>s interessados e aptos à</w:t>
      </w:r>
      <w:r w:rsidR="001E1520">
        <w:t xml:space="preserve"> qualificaç</w:t>
      </w:r>
      <w:r>
        <w:t>ão docente</w:t>
      </w:r>
      <w:r w:rsidR="004A439E">
        <w:t>;</w:t>
      </w:r>
    </w:p>
    <w:p w14:paraId="4C7CF52F" w14:textId="77777777" w:rsidR="001E1520" w:rsidRDefault="004A439E" w:rsidP="001E0D9B">
      <w:pPr>
        <w:pStyle w:val="PargrafodaLista"/>
        <w:numPr>
          <w:ilvl w:val="0"/>
          <w:numId w:val="13"/>
        </w:numPr>
        <w:spacing w:line="360" w:lineRule="auto"/>
        <w:jc w:val="both"/>
      </w:pPr>
      <w:r>
        <w:t>Homologação</w:t>
      </w:r>
      <w:ins w:id="30" w:author="Professor" w:date="2017-05-18T14:47:00Z">
        <w:r w:rsidR="004635CF">
          <w:t>,</w:t>
        </w:r>
      </w:ins>
      <w:r>
        <w:t xml:space="preserve"> </w:t>
      </w:r>
      <w:r w:rsidR="003F50B5">
        <w:t>pela Câmara Departamental</w:t>
      </w:r>
      <w:ins w:id="31" w:author="Professor" w:date="2017-05-18T14:47:00Z">
        <w:r w:rsidR="004635CF">
          <w:t>,</w:t>
        </w:r>
      </w:ins>
      <w:r w:rsidR="003F50B5">
        <w:t xml:space="preserve"> </w:t>
      </w:r>
      <w:r>
        <w:t xml:space="preserve">das inscrições </w:t>
      </w:r>
      <w:r w:rsidR="003F50B5">
        <w:t xml:space="preserve">dos docentes aptos e que apresentaram interesse </w:t>
      </w:r>
      <w:r>
        <w:t>ao afastamento para qualificação docente;</w:t>
      </w:r>
    </w:p>
    <w:p w14:paraId="70D6E264" w14:textId="77777777" w:rsidR="004A439E" w:rsidRDefault="004A439E" w:rsidP="001E0D9B">
      <w:pPr>
        <w:pStyle w:val="PargrafodaLista"/>
        <w:numPr>
          <w:ilvl w:val="0"/>
          <w:numId w:val="13"/>
        </w:numPr>
        <w:spacing w:line="360" w:lineRule="auto"/>
        <w:jc w:val="both"/>
      </w:pPr>
      <w:r>
        <w:t>Elaboração</w:t>
      </w:r>
      <w:ins w:id="32" w:author="Professor" w:date="2017-05-18T14:47:00Z">
        <w:r w:rsidR="004635CF">
          <w:t>,</w:t>
        </w:r>
      </w:ins>
      <w:r>
        <w:t xml:space="preserve"> pela Câmara Departamental</w:t>
      </w:r>
      <w:ins w:id="33" w:author="Professor" w:date="2017-05-18T14:47:00Z">
        <w:r w:rsidR="004635CF">
          <w:t>,</w:t>
        </w:r>
      </w:ins>
      <w:r>
        <w:t xml:space="preserve"> do Índice de Classificação</w:t>
      </w:r>
      <w:r w:rsidR="00485209">
        <w:t xml:space="preserve"> (IC)</w:t>
      </w:r>
      <w:ins w:id="34" w:author="Professor" w:date="2017-05-18T14:47:00Z">
        <w:r w:rsidR="004635CF">
          <w:t>,</w:t>
        </w:r>
      </w:ins>
      <w:r w:rsidR="00485209">
        <w:t xml:space="preserve"> que afere sobre a ordem decrescente de pontuação </w:t>
      </w:r>
      <w:del w:id="35" w:author="Professor" w:date="2017-05-18T14:48:00Z">
        <w:r w:rsidR="00485209" w:rsidDel="004635CF">
          <w:delText xml:space="preserve">conforme </w:delText>
        </w:r>
      </w:del>
      <w:ins w:id="36" w:author="Professor" w:date="2017-05-18T14:48:00Z">
        <w:r w:rsidR="004635CF">
          <w:t>dos docentes, conforme</w:t>
        </w:r>
        <w:r w:rsidR="004635CF">
          <w:t xml:space="preserve"> </w:t>
        </w:r>
      </w:ins>
      <w:r w:rsidR="00485209">
        <w:t xml:space="preserve">documentação entregue </w:t>
      </w:r>
      <w:del w:id="37" w:author="Professor" w:date="2017-05-18T14:48:00Z">
        <w:r w:rsidR="00485209" w:rsidDel="004635CF">
          <w:delText>pelo docente</w:delText>
        </w:r>
      </w:del>
      <w:ins w:id="38" w:author="Professor" w:date="2017-05-18T14:48:00Z">
        <w:r w:rsidR="004635CF">
          <w:t>pelos mesmos</w:t>
        </w:r>
      </w:ins>
      <w:r w:rsidR="00485209">
        <w:t xml:space="preserve"> e preenchimento da planilha do Anexo I da Resolução CONSUNI/UFERSA N° 009/2013;</w:t>
      </w:r>
    </w:p>
    <w:p w14:paraId="7EB7F9C1" w14:textId="77777777" w:rsidR="008336CD" w:rsidRDefault="00485209" w:rsidP="008336CD">
      <w:pPr>
        <w:pStyle w:val="PargrafodaLista"/>
        <w:numPr>
          <w:ilvl w:val="0"/>
          <w:numId w:val="13"/>
        </w:numPr>
        <w:spacing w:line="360" w:lineRule="auto"/>
        <w:jc w:val="both"/>
      </w:pPr>
      <w:r>
        <w:t xml:space="preserve">Homologação do Plano Anual de Qualificação Docente </w:t>
      </w:r>
      <w:r w:rsidR="007940F0">
        <w:t xml:space="preserve">do DCETH </w:t>
      </w:r>
      <w:r>
        <w:t>pela Assembleia Departamental.</w:t>
      </w:r>
    </w:p>
    <w:p w14:paraId="72F562D0" w14:textId="77777777" w:rsidR="00485209" w:rsidRDefault="00485209" w:rsidP="00485209">
      <w:pPr>
        <w:pStyle w:val="PargrafodaLista"/>
        <w:numPr>
          <w:ilvl w:val="0"/>
          <w:numId w:val="13"/>
        </w:numPr>
        <w:spacing w:line="360" w:lineRule="auto"/>
        <w:jc w:val="both"/>
      </w:pPr>
      <w:r w:rsidRPr="00537EE9">
        <w:t>A Chefia do Departamento segue com a tramitação para o afastamento do</w:t>
      </w:r>
      <w:r w:rsidR="00537EE9" w:rsidRPr="00537EE9">
        <w:t xml:space="preserve"> docente</w:t>
      </w:r>
      <w:r w:rsidRPr="00537EE9">
        <w:t xml:space="preserve"> conforme necessidade </w:t>
      </w:r>
      <w:del w:id="39" w:author="Professor" w:date="2017-05-18T14:49:00Z">
        <w:r w:rsidRPr="00537EE9" w:rsidDel="004635CF">
          <w:delText>do docente</w:delText>
        </w:r>
      </w:del>
      <w:ins w:id="40" w:author="Professor" w:date="2017-05-18T14:49:00Z">
        <w:r w:rsidR="004635CF">
          <w:t>deste</w:t>
        </w:r>
      </w:ins>
      <w:r w:rsidRPr="00537EE9">
        <w:t xml:space="preserve"> e demanda de vagas de docentes substituto no DCETH.</w:t>
      </w:r>
    </w:p>
    <w:p w14:paraId="4ADCAF96" w14:textId="77777777" w:rsidR="00537EE9" w:rsidRPr="00537EE9" w:rsidRDefault="00537EE9" w:rsidP="00537EE9">
      <w:pPr>
        <w:spacing w:line="360" w:lineRule="auto"/>
        <w:jc w:val="both"/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8612"/>
      </w:tblGrid>
      <w:tr w:rsidR="005A580D" w:rsidRPr="00485209" w14:paraId="7B01F7FF" w14:textId="77777777" w:rsidTr="003F50B5">
        <w:trPr>
          <w:trHeight w:val="212"/>
        </w:trPr>
        <w:tc>
          <w:tcPr>
            <w:tcW w:w="8612" w:type="dxa"/>
            <w:shd w:val="clear" w:color="auto" w:fill="C6D9F1"/>
          </w:tcPr>
          <w:p w14:paraId="0F48E83C" w14:textId="77777777" w:rsidR="005A580D" w:rsidRPr="00485209" w:rsidRDefault="003F50B5" w:rsidP="003F50B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3D019B">
              <w:rPr>
                <w:b/>
              </w:rPr>
              <w:t xml:space="preserve">. </w:t>
            </w:r>
            <w:r w:rsidR="003D019B" w:rsidRPr="003D019B">
              <w:rPr>
                <w:b/>
                <w:sz w:val="28"/>
                <w:szCs w:val="28"/>
              </w:rPr>
              <w:t>P</w:t>
            </w:r>
            <w:r w:rsidR="003D019B">
              <w:rPr>
                <w:b/>
              </w:rPr>
              <w:t>ERFIL DO CORPO DO</w:t>
            </w:r>
            <w:r w:rsidR="005A580D" w:rsidRPr="00485209">
              <w:rPr>
                <w:b/>
              </w:rPr>
              <w:t>CENTE DO DCETH</w:t>
            </w:r>
          </w:p>
        </w:tc>
      </w:tr>
    </w:tbl>
    <w:p w14:paraId="1593E64E" w14:textId="77777777" w:rsidR="005A580D" w:rsidRPr="00485209" w:rsidRDefault="005A580D" w:rsidP="006F4D70">
      <w:pPr>
        <w:spacing w:line="360" w:lineRule="auto"/>
        <w:jc w:val="both"/>
      </w:pPr>
    </w:p>
    <w:p w14:paraId="65F6EAC4" w14:textId="77777777" w:rsidR="005D6219" w:rsidRDefault="00872CD1" w:rsidP="006F4D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161413"/>
          <w:lang w:eastAsia="en-US"/>
        </w:rPr>
      </w:pPr>
      <w:r w:rsidRPr="00872CD1">
        <w:t>Atualmente, o corpo docente do DCETH é composto por 87 (oitenta e sete) professores efetivos em regime de dedicação exclusiva, dos quais</w:t>
      </w:r>
      <w:del w:id="41" w:author="Professor" w:date="2017-05-18T14:49:00Z">
        <w:r w:rsidRPr="00872CD1" w:rsidDel="002B331D">
          <w:delText>,</w:delText>
        </w:r>
      </w:del>
      <w:r w:rsidRPr="00872CD1">
        <w:t xml:space="preserve"> 51 (cinquenta e um) possuem título de doutor</w:t>
      </w:r>
      <w:del w:id="42" w:author="Professor" w:date="2017-05-18T14:49:00Z">
        <w:r w:rsidRPr="00872CD1" w:rsidDel="002B331D">
          <w:delText xml:space="preserve">, </w:delText>
        </w:r>
      </w:del>
      <w:ins w:id="43" w:author="Professor" w:date="2017-05-18T14:49:00Z">
        <w:r w:rsidR="002B331D">
          <w:t xml:space="preserve"> e</w:t>
        </w:r>
        <w:r w:rsidR="002B331D" w:rsidRPr="00872CD1">
          <w:t xml:space="preserve"> </w:t>
        </w:r>
      </w:ins>
      <w:r w:rsidRPr="00872CD1">
        <w:t xml:space="preserve">36 (trinta e seis) possuem título de mestre. </w:t>
      </w:r>
      <w:r>
        <w:rPr>
          <w:rFonts w:eastAsiaTheme="minorHAnsi"/>
          <w:color w:val="161413"/>
          <w:lang w:eastAsia="en-US"/>
        </w:rPr>
        <w:t>Muitos foram contratados já com o doutorado em andamento e outros ingressaram em cursos de pós-graduação após sua contratação pela UFERSA</w:t>
      </w:r>
      <w:r>
        <w:t xml:space="preserve">. </w:t>
      </w:r>
      <w:r w:rsidRPr="00872CD1">
        <w:t xml:space="preserve">A quantidade de docentes mestres representa </w:t>
      </w:r>
      <w:r w:rsidRPr="00872CD1">
        <w:rPr>
          <w:rFonts w:eastAsiaTheme="minorHAnsi"/>
          <w:lang w:eastAsia="en-US"/>
        </w:rPr>
        <w:t>41,37% do quadro</w:t>
      </w:r>
      <w:r w:rsidR="00CD2CCC">
        <w:rPr>
          <w:rFonts w:eastAsiaTheme="minorHAnsi"/>
          <w:color w:val="161413"/>
          <w:lang w:eastAsia="en-US"/>
        </w:rPr>
        <w:t>.</w:t>
      </w:r>
    </w:p>
    <w:p w14:paraId="4C995664" w14:textId="77777777" w:rsidR="005D6219" w:rsidRPr="005D6219" w:rsidRDefault="00CD2CCC" w:rsidP="002B331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  <w:pPrChange w:id="44" w:author="Professor" w:date="2017-05-18T14:49:00Z">
          <w:pPr>
            <w:suppressAutoHyphens w:val="0"/>
            <w:autoSpaceDE w:val="0"/>
            <w:autoSpaceDN w:val="0"/>
            <w:adjustRightInd w:val="0"/>
            <w:spacing w:line="360" w:lineRule="auto"/>
            <w:ind w:firstLine="708"/>
            <w:jc w:val="both"/>
          </w:pPr>
        </w:pPrChange>
      </w:pPr>
      <w:r>
        <w:rPr>
          <w:rFonts w:eastAsiaTheme="minorHAnsi"/>
          <w:color w:val="161413"/>
          <w:lang w:eastAsia="en-US"/>
        </w:rPr>
        <w:lastRenderedPageBreak/>
        <w:t>Cabe mencionar que vários</w:t>
      </w:r>
      <w:r w:rsidRPr="00485209">
        <w:rPr>
          <w:rFonts w:eastAsiaTheme="minorHAnsi"/>
          <w:color w:val="161413"/>
          <w:lang w:eastAsia="en-US"/>
        </w:rPr>
        <w:t xml:space="preserve"> docentes </w:t>
      </w:r>
      <w:r>
        <w:rPr>
          <w:rFonts w:eastAsiaTheme="minorHAnsi"/>
          <w:color w:val="161413"/>
          <w:lang w:eastAsia="en-US"/>
        </w:rPr>
        <w:t xml:space="preserve">estão </w:t>
      </w:r>
      <w:r w:rsidRPr="00485209">
        <w:rPr>
          <w:rFonts w:eastAsiaTheme="minorHAnsi"/>
          <w:color w:val="161413"/>
          <w:lang w:eastAsia="en-US"/>
        </w:rPr>
        <w:t>cursa</w:t>
      </w:r>
      <w:r>
        <w:rPr>
          <w:rFonts w:eastAsiaTheme="minorHAnsi"/>
          <w:color w:val="161413"/>
          <w:lang w:eastAsia="en-US"/>
        </w:rPr>
        <w:t>n</w:t>
      </w:r>
      <w:r w:rsidRPr="00485209">
        <w:rPr>
          <w:rFonts w:eastAsiaTheme="minorHAnsi"/>
          <w:color w:val="161413"/>
          <w:lang w:eastAsia="en-US"/>
        </w:rPr>
        <w:t>do pós-graduações por meio da concessão do horário</w:t>
      </w:r>
      <w:r>
        <w:rPr>
          <w:rFonts w:eastAsiaTheme="minorHAnsi"/>
          <w:color w:val="161413"/>
          <w:lang w:eastAsia="en-US"/>
        </w:rPr>
        <w:t xml:space="preserve"> </w:t>
      </w:r>
      <w:r w:rsidRPr="00485209">
        <w:rPr>
          <w:rFonts w:eastAsiaTheme="minorHAnsi"/>
          <w:color w:val="161413"/>
          <w:lang w:eastAsia="en-US"/>
        </w:rPr>
        <w:t>especial para servidor estudante.</w:t>
      </w:r>
      <w:r w:rsidR="005D6219">
        <w:rPr>
          <w:rFonts w:eastAsiaTheme="minorHAnsi"/>
          <w:color w:val="161413"/>
          <w:lang w:eastAsia="en-US"/>
        </w:rPr>
        <w:t xml:space="preserve"> </w:t>
      </w:r>
      <w:r w:rsidR="005D6219" w:rsidRPr="005D6219">
        <w:rPr>
          <w:rFonts w:eastAsiaTheme="minorHAnsi"/>
          <w:color w:val="000000" w:themeColor="text1"/>
          <w:lang w:eastAsia="en-US"/>
        </w:rPr>
        <w:t>Deste modo, a UFERSA tem buscado atender, dentro das suas possibilidades, a ampliação da qualificação docente</w:t>
      </w:r>
      <w:ins w:id="45" w:author="Professor" w:date="2017-05-18T14:49:00Z">
        <w:r w:rsidR="002B331D">
          <w:rPr>
            <w:rFonts w:eastAsiaTheme="minorHAnsi"/>
            <w:color w:val="000000" w:themeColor="text1"/>
            <w:lang w:eastAsia="en-US"/>
          </w:rPr>
          <w:t>,</w:t>
        </w:r>
      </w:ins>
      <w:r w:rsidR="004050C9">
        <w:rPr>
          <w:rFonts w:eastAsiaTheme="minorHAnsi"/>
          <w:color w:val="000000" w:themeColor="text1"/>
          <w:lang w:eastAsia="en-US"/>
        </w:rPr>
        <w:t xml:space="preserve"> proporcionando o afastamento do docente com direito a professor substituto</w:t>
      </w:r>
      <w:r w:rsidR="005D6219" w:rsidRPr="005D6219">
        <w:rPr>
          <w:rFonts w:eastAsiaTheme="minorHAnsi"/>
          <w:color w:val="000000" w:themeColor="text1"/>
          <w:lang w:eastAsia="en-US"/>
        </w:rPr>
        <w:t xml:space="preserve">. </w:t>
      </w:r>
      <w:r w:rsidR="004050C9">
        <w:rPr>
          <w:rFonts w:eastAsiaTheme="minorHAnsi"/>
          <w:color w:val="000000" w:themeColor="text1"/>
          <w:lang w:eastAsia="en-US"/>
        </w:rPr>
        <w:t>Essa demanda foi possível com a</w:t>
      </w:r>
      <w:r w:rsidR="005D6219" w:rsidRPr="005D6219">
        <w:rPr>
          <w:rFonts w:eastAsiaTheme="minorHAnsi"/>
          <w:color w:val="000000" w:themeColor="text1"/>
          <w:lang w:eastAsia="en-US"/>
        </w:rPr>
        <w:t xml:space="preserve"> atualização do </w:t>
      </w:r>
      <w:r w:rsidR="005D6219">
        <w:rPr>
          <w:rFonts w:eastAsiaTheme="minorHAnsi"/>
          <w:color w:val="000000" w:themeColor="text1"/>
          <w:lang w:eastAsia="en-US"/>
        </w:rPr>
        <w:t>b</w:t>
      </w:r>
      <w:r w:rsidR="005D6219" w:rsidRPr="005D6219">
        <w:rPr>
          <w:rFonts w:eastAsiaTheme="minorHAnsi"/>
          <w:color w:val="000000" w:themeColor="text1"/>
          <w:lang w:eastAsia="en-US"/>
        </w:rPr>
        <w:t xml:space="preserve">anco de </w:t>
      </w:r>
      <w:r w:rsidR="005D6219">
        <w:rPr>
          <w:rFonts w:eastAsiaTheme="minorHAnsi"/>
          <w:color w:val="000000" w:themeColor="text1"/>
          <w:lang w:eastAsia="en-US"/>
        </w:rPr>
        <w:t>p</w:t>
      </w:r>
      <w:r w:rsidR="005D6219" w:rsidRPr="005D6219">
        <w:rPr>
          <w:rFonts w:eastAsiaTheme="minorHAnsi"/>
          <w:color w:val="000000" w:themeColor="text1"/>
          <w:lang w:eastAsia="en-US"/>
        </w:rPr>
        <w:t>rofessor-</w:t>
      </w:r>
      <w:r w:rsidR="005D6219">
        <w:rPr>
          <w:rFonts w:eastAsiaTheme="minorHAnsi"/>
          <w:color w:val="000000" w:themeColor="text1"/>
          <w:lang w:eastAsia="en-US"/>
        </w:rPr>
        <w:t>equivalente</w:t>
      </w:r>
      <w:r w:rsidR="005D6219" w:rsidRPr="005D6219">
        <w:rPr>
          <w:rFonts w:eastAsiaTheme="minorHAnsi"/>
          <w:color w:val="000000" w:themeColor="text1"/>
          <w:lang w:eastAsia="en-US"/>
        </w:rPr>
        <w:t xml:space="preserve">, por meio do Decreto nº 8.259/2014, </w:t>
      </w:r>
      <w:ins w:id="46" w:author="Professor" w:date="2017-05-18T14:50:00Z">
        <w:r w:rsidR="002B331D">
          <w:rPr>
            <w:rFonts w:eastAsiaTheme="minorHAnsi"/>
            <w:color w:val="000000" w:themeColor="text1"/>
            <w:lang w:eastAsia="en-US"/>
          </w:rPr>
          <w:t xml:space="preserve">que </w:t>
        </w:r>
      </w:ins>
      <w:r w:rsidR="005D6219" w:rsidRPr="005D6219">
        <w:rPr>
          <w:rFonts w:eastAsiaTheme="minorHAnsi"/>
          <w:color w:val="000000" w:themeColor="text1"/>
          <w:lang w:eastAsia="en-US"/>
        </w:rPr>
        <w:t>proporcionou a elevação do número de afastamentos de docentes</w:t>
      </w:r>
      <w:r w:rsidR="005D6219">
        <w:rPr>
          <w:rFonts w:eastAsiaTheme="minorHAnsi"/>
          <w:color w:val="000000" w:themeColor="text1"/>
          <w:lang w:eastAsia="en-US"/>
        </w:rPr>
        <w:t xml:space="preserve"> da UFERSA</w:t>
      </w:r>
      <w:r w:rsidR="005D6219" w:rsidRPr="005D6219">
        <w:rPr>
          <w:rFonts w:eastAsiaTheme="minorHAnsi"/>
          <w:color w:val="000000" w:themeColor="text1"/>
          <w:lang w:eastAsia="en-US"/>
        </w:rPr>
        <w:t>.</w:t>
      </w:r>
    </w:p>
    <w:p w14:paraId="31941777" w14:textId="77777777" w:rsidR="00485209" w:rsidRPr="00485209" w:rsidRDefault="00485209" w:rsidP="004852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161413"/>
          <w:lang w:eastAsia="en-US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8612"/>
      </w:tblGrid>
      <w:tr w:rsidR="005A580D" w:rsidRPr="00485209" w14:paraId="6D2B54D3" w14:textId="77777777" w:rsidTr="00CA7A0D">
        <w:tc>
          <w:tcPr>
            <w:tcW w:w="8612" w:type="dxa"/>
            <w:shd w:val="clear" w:color="auto" w:fill="DAEEF3" w:themeFill="accent5" w:themeFillTint="33"/>
          </w:tcPr>
          <w:p w14:paraId="1955019B" w14:textId="77777777" w:rsidR="005A580D" w:rsidRPr="00485209" w:rsidRDefault="003F50B5" w:rsidP="003F50B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4.1. Composição do Quadro de Docentes</w:t>
            </w:r>
            <w:r w:rsidR="003D019B">
              <w:rPr>
                <w:b/>
              </w:rPr>
              <w:t xml:space="preserve"> do DCETH</w:t>
            </w:r>
          </w:p>
        </w:tc>
      </w:tr>
    </w:tbl>
    <w:p w14:paraId="3262015D" w14:textId="77777777" w:rsidR="005A580D" w:rsidRDefault="005A580D" w:rsidP="00485209">
      <w:pPr>
        <w:spacing w:line="360" w:lineRule="auto"/>
        <w:jc w:val="both"/>
      </w:pPr>
    </w:p>
    <w:p w14:paraId="74DB1709" w14:textId="77777777" w:rsidR="005A580D" w:rsidRDefault="005A580D" w:rsidP="00485209">
      <w:pPr>
        <w:spacing w:line="360" w:lineRule="auto"/>
        <w:jc w:val="both"/>
      </w:pPr>
      <w:r>
        <w:t xml:space="preserve">No período </w:t>
      </w:r>
      <w:r w:rsidR="00872CD1">
        <w:t xml:space="preserve">compreendido </w:t>
      </w:r>
      <w:r>
        <w:t>de 2009 até 2017, o corpo docente do Departamento de Ciências Exatas, Tecnológicas e Humanas (DCETH) do Centro Multidisciplinar de Angicos (CMA) cresceu</w:t>
      </w:r>
      <w:r w:rsidR="00715EF4">
        <w:t xml:space="preserve"> consideravelmente</w:t>
      </w:r>
      <w:r w:rsidR="00872CD1">
        <w:t>, visto que</w:t>
      </w:r>
      <w:r w:rsidR="00715EF4">
        <w:t xml:space="preserve"> passou de 22</w:t>
      </w:r>
      <w:r>
        <w:t xml:space="preserve"> docentes em 2009 (</w:t>
      </w:r>
      <w:r w:rsidR="00715EF4">
        <w:t>mês de referência, 12</w:t>
      </w:r>
      <w:r>
        <w:t>/2009) para 87 docentes (</w:t>
      </w:r>
      <w:r w:rsidR="00EF4B09">
        <w:t xml:space="preserve">mês de referência, </w:t>
      </w:r>
      <w:r>
        <w:t>03/2017).  Atualmente o corpo docente é constituído</w:t>
      </w:r>
      <w:r w:rsidR="00715EF4">
        <w:t xml:space="preserve">, em sua maioria, </w:t>
      </w:r>
      <w:r>
        <w:t>por docentes doutores</w:t>
      </w:r>
      <w:r w:rsidR="00872CD1">
        <w:t xml:space="preserve"> </w:t>
      </w:r>
      <w:ins w:id="47" w:author="Professor" w:date="2017-05-18T14:50:00Z">
        <w:r w:rsidR="002B331D">
          <w:t>(</w:t>
        </w:r>
      </w:ins>
      <w:r w:rsidR="00872CD1">
        <w:t>58,63%)</w:t>
      </w:r>
      <w:r>
        <w:t xml:space="preserve">, </w:t>
      </w:r>
      <w:ins w:id="48" w:author="Professor" w:date="2017-05-18T14:51:00Z">
        <w:r w:rsidR="002B331D">
          <w:t>todos</w:t>
        </w:r>
      </w:ins>
      <w:del w:id="49" w:author="Professor" w:date="2017-05-18T14:50:00Z">
        <w:r w:rsidDel="002B331D">
          <w:delText xml:space="preserve">mas que todos </w:delText>
        </w:r>
        <w:r w:rsidR="00DF4C1B" w:rsidDel="002B331D">
          <w:delText>estão</w:delText>
        </w:r>
      </w:del>
      <w:r w:rsidR="00DF4C1B">
        <w:t xml:space="preserve"> em</w:t>
      </w:r>
      <w:r>
        <w:t xml:space="preserve"> regime de dedicação exclusiva. </w:t>
      </w:r>
      <w:del w:id="50" w:author="Professor" w:date="2017-05-18T14:51:00Z">
        <w:r w:rsidRPr="00130878" w:rsidDel="002B331D">
          <w:delText xml:space="preserve">A relação dos </w:delText>
        </w:r>
        <w:r w:rsidDel="002B331D">
          <w:delText>docentes lotados no DCETH</w:delText>
        </w:r>
        <w:r w:rsidRPr="00ED5995" w:rsidDel="002B331D">
          <w:delText xml:space="preserve"> e </w:delText>
        </w:r>
        <w:r w:rsidDel="002B331D">
          <w:delText xml:space="preserve">suas </w:delText>
        </w:r>
        <w:r w:rsidRPr="00ED5995" w:rsidDel="002B331D">
          <w:delText xml:space="preserve">respectivas titulações </w:delText>
        </w:r>
        <w:r w:rsidDel="002B331D">
          <w:delText xml:space="preserve">estão </w:delText>
        </w:r>
        <w:r w:rsidRPr="00ED5995" w:rsidDel="002B331D">
          <w:delText>no Anexo I deste documento.</w:delText>
        </w:r>
      </w:del>
      <w:ins w:id="51" w:author="Professor" w:date="2017-05-18T14:51:00Z">
        <w:r w:rsidR="002B331D">
          <w:t xml:space="preserve"> (A mesma frase se encontra ao final da p</w:t>
        </w:r>
      </w:ins>
      <w:ins w:id="52" w:author="Professor" w:date="2017-05-18T14:52:00Z">
        <w:r w:rsidR="002B331D">
          <w:t>ágina).</w:t>
        </w:r>
      </w:ins>
    </w:p>
    <w:p w14:paraId="140FB4B3" w14:textId="77777777" w:rsidR="005A580D" w:rsidRDefault="000F20BA" w:rsidP="00DF4C1B">
      <w:pPr>
        <w:spacing w:line="360" w:lineRule="auto"/>
        <w:ind w:firstLine="708"/>
        <w:jc w:val="both"/>
      </w:pPr>
      <w:r>
        <w:t>A Tabela 01</w:t>
      </w:r>
      <w:r w:rsidR="00872CD1">
        <w:t xml:space="preserve"> </w:t>
      </w:r>
      <w:r w:rsidR="005A580D">
        <w:t>mostra o</w:t>
      </w:r>
      <w:r w:rsidR="005A580D" w:rsidRPr="00130878">
        <w:t xml:space="preserve"> crescimento do corpo docente por ano no Centro Multidisciplinar de Angicos.</w:t>
      </w:r>
    </w:p>
    <w:p w14:paraId="3993F764" w14:textId="77777777" w:rsidR="008D61ED" w:rsidRDefault="008D61ED" w:rsidP="008D61ED">
      <w:pPr>
        <w:spacing w:line="360" w:lineRule="auto"/>
        <w:jc w:val="center"/>
      </w:pPr>
    </w:p>
    <w:p w14:paraId="7C86924A" w14:textId="77777777" w:rsidR="008D61ED" w:rsidRPr="002F076C" w:rsidRDefault="00DF4C1B" w:rsidP="00DF4C1B">
      <w:pPr>
        <w:jc w:val="center"/>
      </w:pPr>
      <w:r>
        <w:t xml:space="preserve">Tabela </w:t>
      </w:r>
      <w:r w:rsidR="000F20BA">
        <w:t>01</w:t>
      </w:r>
      <w:r>
        <w:t xml:space="preserve"> – Crescimento anual do corpo docente</w:t>
      </w:r>
    </w:p>
    <w:tbl>
      <w:tblPr>
        <w:tblW w:w="6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1559"/>
        <w:gridCol w:w="1843"/>
        <w:gridCol w:w="2014"/>
      </w:tblGrid>
      <w:tr w:rsidR="008D61ED" w:rsidRPr="004D15D8" w14:paraId="5010299D" w14:textId="77777777" w:rsidTr="008D61ED">
        <w:trPr>
          <w:trHeight w:val="315"/>
          <w:jc w:val="center"/>
        </w:trPr>
        <w:tc>
          <w:tcPr>
            <w:tcW w:w="977" w:type="dxa"/>
            <w:shd w:val="clear" w:color="auto" w:fill="A6A6A6" w:themeFill="background1" w:themeFillShade="A6"/>
            <w:vAlign w:val="center"/>
          </w:tcPr>
          <w:p w14:paraId="51A70E5A" w14:textId="77777777" w:rsidR="008D61ED" w:rsidRPr="004D15D8" w:rsidRDefault="008D61ED" w:rsidP="008D61ED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ANO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10DE7B13" w14:textId="77777777" w:rsidR="008D61ED" w:rsidRPr="004D15D8" w:rsidRDefault="008D61ED" w:rsidP="008D61ED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MESTRES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42243C5A" w14:textId="77777777" w:rsidR="008D61ED" w:rsidRPr="004D15D8" w:rsidRDefault="008D61ED" w:rsidP="008D61ED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DOUTORES(A)</w:t>
            </w:r>
          </w:p>
        </w:tc>
        <w:tc>
          <w:tcPr>
            <w:tcW w:w="2014" w:type="dxa"/>
            <w:shd w:val="clear" w:color="auto" w:fill="A6A6A6" w:themeFill="background1" w:themeFillShade="A6"/>
          </w:tcPr>
          <w:p w14:paraId="032C283C" w14:textId="77777777" w:rsidR="008D61ED" w:rsidRPr="004D15D8" w:rsidRDefault="008D61ED" w:rsidP="008D61ED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QUANTIDADE</w:t>
            </w:r>
          </w:p>
        </w:tc>
      </w:tr>
      <w:tr w:rsidR="008D61ED" w:rsidRPr="002F076C" w14:paraId="730BF19C" w14:textId="77777777" w:rsidTr="008D61ED">
        <w:trPr>
          <w:trHeight w:val="315"/>
          <w:jc w:val="center"/>
        </w:trPr>
        <w:tc>
          <w:tcPr>
            <w:tcW w:w="977" w:type="dxa"/>
            <w:vAlign w:val="bottom"/>
          </w:tcPr>
          <w:p w14:paraId="17193F23" w14:textId="77777777" w:rsidR="008D61ED" w:rsidRPr="00C069DA" w:rsidRDefault="008D61ED" w:rsidP="008D61ED">
            <w:pPr>
              <w:suppressAutoHyphens w:val="0"/>
              <w:jc w:val="center"/>
              <w:rPr>
                <w:lang w:eastAsia="pt-BR"/>
              </w:rPr>
            </w:pPr>
            <w:r w:rsidRPr="00C069DA">
              <w:rPr>
                <w:lang w:eastAsia="pt-BR"/>
              </w:rPr>
              <w:t>2009</w:t>
            </w:r>
          </w:p>
        </w:tc>
        <w:tc>
          <w:tcPr>
            <w:tcW w:w="1559" w:type="dxa"/>
            <w:vAlign w:val="bottom"/>
          </w:tcPr>
          <w:p w14:paraId="3E97D6B1" w14:textId="77777777" w:rsidR="008D61ED" w:rsidRPr="002F076C" w:rsidRDefault="00D3776B" w:rsidP="008D6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</w:tcPr>
          <w:p w14:paraId="621407E2" w14:textId="77777777" w:rsidR="008D61ED" w:rsidRPr="002F076C" w:rsidRDefault="00D3776B" w:rsidP="008D6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14" w:type="dxa"/>
          </w:tcPr>
          <w:p w14:paraId="357F6329" w14:textId="77777777" w:rsidR="008D61ED" w:rsidRPr="002F076C" w:rsidRDefault="008D61ED" w:rsidP="008D6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8D61ED" w:rsidRPr="002F076C" w14:paraId="5F007466" w14:textId="77777777" w:rsidTr="008D61ED">
        <w:trPr>
          <w:trHeight w:val="315"/>
          <w:jc w:val="center"/>
        </w:trPr>
        <w:tc>
          <w:tcPr>
            <w:tcW w:w="977" w:type="dxa"/>
            <w:shd w:val="clear" w:color="auto" w:fill="D9D9D9" w:themeFill="background1" w:themeFillShade="D9"/>
            <w:vAlign w:val="bottom"/>
          </w:tcPr>
          <w:p w14:paraId="2C40E615" w14:textId="77777777" w:rsidR="008D61ED" w:rsidRPr="00C069DA" w:rsidRDefault="008D61ED" w:rsidP="008D61ED">
            <w:pPr>
              <w:suppressAutoHyphens w:val="0"/>
              <w:jc w:val="center"/>
              <w:rPr>
                <w:lang w:eastAsia="pt-BR"/>
              </w:rPr>
            </w:pPr>
            <w:r w:rsidRPr="00C069DA">
              <w:rPr>
                <w:lang w:eastAsia="pt-BR"/>
              </w:rPr>
              <w:t>2010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50C78992" w14:textId="77777777" w:rsidR="008D61ED" w:rsidRPr="002F076C" w:rsidRDefault="008F6878" w:rsidP="008D6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1F58CFE" w14:textId="77777777" w:rsidR="008D61ED" w:rsidRPr="002F076C" w:rsidRDefault="00E262D0" w:rsidP="008D6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14:paraId="142EB5C8" w14:textId="77777777" w:rsidR="008D61ED" w:rsidRPr="002F076C" w:rsidRDefault="008D61ED" w:rsidP="008D6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8D61ED" w:rsidRPr="002F076C" w14:paraId="5EC14F68" w14:textId="77777777" w:rsidTr="008D61ED">
        <w:trPr>
          <w:trHeight w:val="315"/>
          <w:jc w:val="center"/>
        </w:trPr>
        <w:tc>
          <w:tcPr>
            <w:tcW w:w="977" w:type="dxa"/>
            <w:vAlign w:val="bottom"/>
          </w:tcPr>
          <w:p w14:paraId="2F7E567B" w14:textId="77777777" w:rsidR="008D61ED" w:rsidRPr="002F076C" w:rsidRDefault="008D61ED" w:rsidP="008D6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1559" w:type="dxa"/>
            <w:vAlign w:val="bottom"/>
          </w:tcPr>
          <w:p w14:paraId="1CC875F7" w14:textId="77777777" w:rsidR="008D61ED" w:rsidRPr="00872CD1" w:rsidRDefault="00C069DA" w:rsidP="008D61E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43" w:type="dxa"/>
          </w:tcPr>
          <w:p w14:paraId="516250EF" w14:textId="77777777" w:rsidR="008D61ED" w:rsidRPr="00872CD1" w:rsidRDefault="00C069DA" w:rsidP="00C069DA">
            <w:pPr>
              <w:jc w:val="center"/>
              <w:rPr>
                <w:color w:val="000000"/>
                <w:highlight w:val="yellow"/>
              </w:rPr>
            </w:pPr>
            <w:r w:rsidRPr="00C069DA">
              <w:rPr>
                <w:color w:val="000000"/>
              </w:rPr>
              <w:t>22</w:t>
            </w:r>
          </w:p>
        </w:tc>
        <w:tc>
          <w:tcPr>
            <w:tcW w:w="2014" w:type="dxa"/>
          </w:tcPr>
          <w:p w14:paraId="43C7B040" w14:textId="77777777" w:rsidR="008D61ED" w:rsidRPr="002F076C" w:rsidRDefault="008D61ED" w:rsidP="008D6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8D61ED" w:rsidRPr="002F076C" w14:paraId="300C0D61" w14:textId="77777777" w:rsidTr="008D61ED">
        <w:trPr>
          <w:trHeight w:val="315"/>
          <w:jc w:val="center"/>
        </w:trPr>
        <w:tc>
          <w:tcPr>
            <w:tcW w:w="977" w:type="dxa"/>
            <w:shd w:val="clear" w:color="auto" w:fill="D9D9D9" w:themeFill="background1" w:themeFillShade="D9"/>
            <w:vAlign w:val="bottom"/>
          </w:tcPr>
          <w:p w14:paraId="39101F8D" w14:textId="77777777" w:rsidR="008D61ED" w:rsidRPr="002F076C" w:rsidRDefault="008D61ED" w:rsidP="008D6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3A9724BD" w14:textId="77777777" w:rsidR="008D61ED" w:rsidRPr="00872CD1" w:rsidRDefault="00C069DA" w:rsidP="008D61ED">
            <w:pPr>
              <w:jc w:val="center"/>
              <w:rPr>
                <w:color w:val="000000"/>
                <w:highlight w:val="yellow"/>
              </w:rPr>
            </w:pPr>
            <w:r w:rsidRPr="00C069DA">
              <w:rPr>
                <w:color w:val="000000"/>
              </w:rPr>
              <w:t>25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3692932" w14:textId="77777777" w:rsidR="008D61ED" w:rsidRPr="00872CD1" w:rsidRDefault="00C069DA" w:rsidP="008D61E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14:paraId="045E4865" w14:textId="77777777" w:rsidR="008D61ED" w:rsidRPr="002F076C" w:rsidRDefault="00C069DA" w:rsidP="008D6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8D61ED" w:rsidRPr="002F076C" w14:paraId="3C6EE4D2" w14:textId="77777777" w:rsidTr="008D61ED">
        <w:trPr>
          <w:trHeight w:val="315"/>
          <w:jc w:val="center"/>
        </w:trPr>
        <w:tc>
          <w:tcPr>
            <w:tcW w:w="977" w:type="dxa"/>
            <w:vAlign w:val="bottom"/>
          </w:tcPr>
          <w:p w14:paraId="596A0F0A" w14:textId="77777777" w:rsidR="008D61ED" w:rsidRPr="002F076C" w:rsidRDefault="008D61ED" w:rsidP="008D61ED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2013</w:t>
            </w:r>
          </w:p>
        </w:tc>
        <w:tc>
          <w:tcPr>
            <w:tcW w:w="1559" w:type="dxa"/>
            <w:vAlign w:val="bottom"/>
          </w:tcPr>
          <w:p w14:paraId="54CFD370" w14:textId="77777777" w:rsidR="008D61ED" w:rsidRPr="002F076C" w:rsidRDefault="008D61ED" w:rsidP="008D6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843" w:type="dxa"/>
          </w:tcPr>
          <w:p w14:paraId="43EF639A" w14:textId="77777777" w:rsidR="008D61ED" w:rsidRPr="002F076C" w:rsidRDefault="008D61ED" w:rsidP="008D6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014" w:type="dxa"/>
          </w:tcPr>
          <w:p w14:paraId="51CCE4B5" w14:textId="77777777" w:rsidR="008D61ED" w:rsidRPr="002F076C" w:rsidRDefault="008D61ED" w:rsidP="008D6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8D61ED" w:rsidRPr="002F076C" w14:paraId="3016AF76" w14:textId="77777777" w:rsidTr="008D61ED">
        <w:trPr>
          <w:trHeight w:val="315"/>
          <w:jc w:val="center"/>
        </w:trPr>
        <w:tc>
          <w:tcPr>
            <w:tcW w:w="977" w:type="dxa"/>
            <w:shd w:val="clear" w:color="auto" w:fill="D9D9D9" w:themeFill="background1" w:themeFillShade="D9"/>
            <w:vAlign w:val="bottom"/>
          </w:tcPr>
          <w:p w14:paraId="054D29CE" w14:textId="77777777" w:rsidR="008D61ED" w:rsidRPr="002F076C" w:rsidRDefault="008D61ED" w:rsidP="008D6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7C496B52" w14:textId="77777777" w:rsidR="008D61ED" w:rsidRPr="002F076C" w:rsidRDefault="008D61ED" w:rsidP="008D6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A71E6E" w14:textId="77777777" w:rsidR="008D61ED" w:rsidRPr="002F076C" w:rsidRDefault="008D61ED" w:rsidP="008D6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14:paraId="51471C54" w14:textId="77777777" w:rsidR="008D61ED" w:rsidRPr="002F076C" w:rsidRDefault="008D61ED" w:rsidP="008D6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8D61ED" w:rsidRPr="002F076C" w14:paraId="7BD42E64" w14:textId="77777777" w:rsidTr="008D61ED">
        <w:trPr>
          <w:trHeight w:val="315"/>
          <w:jc w:val="center"/>
        </w:trPr>
        <w:tc>
          <w:tcPr>
            <w:tcW w:w="977" w:type="dxa"/>
            <w:vAlign w:val="bottom"/>
          </w:tcPr>
          <w:p w14:paraId="71561FC0" w14:textId="77777777" w:rsidR="008D61ED" w:rsidRPr="002F076C" w:rsidRDefault="008D61ED" w:rsidP="008D6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559" w:type="dxa"/>
            <w:vAlign w:val="bottom"/>
          </w:tcPr>
          <w:p w14:paraId="100CF972" w14:textId="77777777" w:rsidR="008D61ED" w:rsidRPr="002F076C" w:rsidRDefault="00B2537A" w:rsidP="00C06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843" w:type="dxa"/>
          </w:tcPr>
          <w:p w14:paraId="5CCA4515" w14:textId="77777777" w:rsidR="008D61ED" w:rsidRPr="002F076C" w:rsidRDefault="00B2537A" w:rsidP="008D6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014" w:type="dxa"/>
          </w:tcPr>
          <w:p w14:paraId="56C91915" w14:textId="77777777" w:rsidR="008D61ED" w:rsidRPr="002F076C" w:rsidRDefault="008D61ED" w:rsidP="008D6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8D61ED" w:rsidRPr="002F076C" w14:paraId="7B8175B9" w14:textId="77777777" w:rsidTr="008D61ED">
        <w:trPr>
          <w:trHeight w:val="315"/>
          <w:jc w:val="center"/>
        </w:trPr>
        <w:tc>
          <w:tcPr>
            <w:tcW w:w="977" w:type="dxa"/>
            <w:shd w:val="clear" w:color="auto" w:fill="D9D9D9" w:themeFill="background1" w:themeFillShade="D9"/>
            <w:vAlign w:val="bottom"/>
          </w:tcPr>
          <w:p w14:paraId="1604A486" w14:textId="77777777" w:rsidR="008D61ED" w:rsidRPr="002F076C" w:rsidRDefault="008D61ED" w:rsidP="008D6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4B285543" w14:textId="77777777" w:rsidR="008D61ED" w:rsidRPr="002F076C" w:rsidRDefault="00B2537A" w:rsidP="008D6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55BC819" w14:textId="77777777" w:rsidR="008D61ED" w:rsidRPr="002F076C" w:rsidRDefault="00B2537A" w:rsidP="008D6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14:paraId="0D186258" w14:textId="77777777" w:rsidR="008D61ED" w:rsidRPr="002F076C" w:rsidRDefault="008D61ED" w:rsidP="008D6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8D61ED" w:rsidRPr="002F076C" w14:paraId="64003462" w14:textId="77777777" w:rsidTr="008D61ED">
        <w:trPr>
          <w:trHeight w:val="315"/>
          <w:jc w:val="center"/>
        </w:trPr>
        <w:tc>
          <w:tcPr>
            <w:tcW w:w="977" w:type="dxa"/>
            <w:vAlign w:val="bottom"/>
          </w:tcPr>
          <w:p w14:paraId="308E3D68" w14:textId="77777777" w:rsidR="008D61ED" w:rsidRPr="002F076C" w:rsidRDefault="008D61ED" w:rsidP="008D6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559" w:type="dxa"/>
            <w:vAlign w:val="bottom"/>
          </w:tcPr>
          <w:p w14:paraId="5BD69AB8" w14:textId="77777777" w:rsidR="008D61ED" w:rsidRPr="002F076C" w:rsidRDefault="00B2537A" w:rsidP="00835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356F8">
              <w:rPr>
                <w:color w:val="000000"/>
              </w:rPr>
              <w:t>6</w:t>
            </w:r>
          </w:p>
        </w:tc>
        <w:tc>
          <w:tcPr>
            <w:tcW w:w="1843" w:type="dxa"/>
          </w:tcPr>
          <w:p w14:paraId="52FA59D0" w14:textId="77777777" w:rsidR="008D61ED" w:rsidRPr="002F076C" w:rsidRDefault="008356F8" w:rsidP="00B25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014" w:type="dxa"/>
          </w:tcPr>
          <w:p w14:paraId="695459A6" w14:textId="77777777" w:rsidR="008D61ED" w:rsidRPr="002F076C" w:rsidRDefault="008D61ED" w:rsidP="008D6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</w:tbl>
    <w:p w14:paraId="76E66FD6" w14:textId="77777777" w:rsidR="008D61ED" w:rsidRDefault="008D61ED" w:rsidP="008D61ED">
      <w:pPr>
        <w:spacing w:line="360" w:lineRule="auto"/>
        <w:jc w:val="center"/>
      </w:pPr>
    </w:p>
    <w:p w14:paraId="015D5597" w14:textId="77777777" w:rsidR="00872CD1" w:rsidRPr="00717C8E" w:rsidRDefault="00872CD1" w:rsidP="00872CD1">
      <w:pPr>
        <w:spacing w:line="360" w:lineRule="auto"/>
        <w:ind w:firstLine="709"/>
        <w:jc w:val="both"/>
      </w:pPr>
      <w:r w:rsidRPr="00717C8E">
        <w:t xml:space="preserve">A relação dos docentes lotados </w:t>
      </w:r>
      <w:r>
        <w:t xml:space="preserve">atualmente </w:t>
      </w:r>
      <w:r w:rsidRPr="00717C8E">
        <w:t>no DCETH e suas respectivas titulações estão no Anexo I deste documento.</w:t>
      </w:r>
    </w:p>
    <w:p w14:paraId="74A9243F" w14:textId="77777777" w:rsidR="00872CD1" w:rsidRDefault="00872CD1" w:rsidP="008D61ED">
      <w:pPr>
        <w:spacing w:line="360" w:lineRule="auto"/>
        <w:jc w:val="center"/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8612"/>
      </w:tblGrid>
      <w:tr w:rsidR="00AF06C0" w:rsidRPr="00485209" w14:paraId="17C3EA15" w14:textId="77777777" w:rsidTr="008053EA">
        <w:trPr>
          <w:trHeight w:val="212"/>
        </w:trPr>
        <w:tc>
          <w:tcPr>
            <w:tcW w:w="8612" w:type="dxa"/>
            <w:shd w:val="clear" w:color="auto" w:fill="C6D9F1"/>
          </w:tcPr>
          <w:p w14:paraId="17E06D0A" w14:textId="77777777" w:rsidR="00AF06C0" w:rsidRPr="00485209" w:rsidRDefault="00AF06C0" w:rsidP="007B2EC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485209">
              <w:rPr>
                <w:b/>
              </w:rPr>
              <w:t xml:space="preserve">. </w:t>
            </w:r>
            <w:r w:rsidRPr="00AF06C0">
              <w:rPr>
                <w:b/>
                <w:sz w:val="28"/>
                <w:szCs w:val="28"/>
              </w:rPr>
              <w:t>Q</w:t>
            </w:r>
            <w:r>
              <w:rPr>
                <w:b/>
              </w:rPr>
              <w:t>UALIFICAÇÃO DOCE</w:t>
            </w:r>
            <w:r w:rsidR="007B2EC2">
              <w:rPr>
                <w:b/>
              </w:rPr>
              <w:t>N</w:t>
            </w:r>
            <w:r>
              <w:rPr>
                <w:b/>
              </w:rPr>
              <w:t>TE</w:t>
            </w:r>
          </w:p>
        </w:tc>
      </w:tr>
    </w:tbl>
    <w:p w14:paraId="51F7EC1D" w14:textId="77777777" w:rsidR="00AF06C0" w:rsidRPr="00485209" w:rsidRDefault="00AF06C0" w:rsidP="00AF06C0">
      <w:pPr>
        <w:spacing w:line="360" w:lineRule="auto"/>
        <w:jc w:val="both"/>
      </w:pPr>
    </w:p>
    <w:p w14:paraId="2F29EF20" w14:textId="77777777" w:rsidR="005A580D" w:rsidRDefault="005A580D" w:rsidP="005A580D">
      <w:pPr>
        <w:spacing w:line="360" w:lineRule="auto"/>
        <w:jc w:val="both"/>
        <w:rPr>
          <w:color w:val="000000" w:themeColor="text1"/>
        </w:rPr>
      </w:pPr>
      <w:del w:id="53" w:author="Professor" w:date="2017-05-18T14:52:00Z">
        <w:r w:rsidRPr="002F076C" w:rsidDel="00536387">
          <w:delText>Considerando que um</w:delText>
        </w:r>
      </w:del>
      <w:ins w:id="54" w:author="Professor" w:date="2017-05-18T14:52:00Z">
        <w:r w:rsidR="00536387">
          <w:t>Um</w:t>
        </w:r>
      </w:ins>
      <w:r w:rsidRPr="002F076C">
        <w:t xml:space="preserve"> dos elementos </w:t>
      </w:r>
      <w:r w:rsidR="00872CD1">
        <w:t>importantes</w:t>
      </w:r>
      <w:r w:rsidRPr="002F076C">
        <w:t xml:space="preserve"> para a qualidade do ensino nas Instituições de Ensino </w:t>
      </w:r>
      <w:r w:rsidRPr="00BC1FAC">
        <w:rPr>
          <w:color w:val="000000" w:themeColor="text1"/>
        </w:rPr>
        <w:t xml:space="preserve">Superior (IES) é a capacitação continuada dos professores, </w:t>
      </w:r>
      <w:del w:id="55" w:author="Professor" w:date="2017-05-18T14:53:00Z">
        <w:r w:rsidRPr="00BC1FAC" w:rsidDel="00536387">
          <w:rPr>
            <w:color w:val="000000" w:themeColor="text1"/>
          </w:rPr>
          <w:delText>a qual</w:delText>
        </w:r>
      </w:del>
      <w:ins w:id="56" w:author="Professor" w:date="2017-05-18T14:53:00Z">
        <w:r w:rsidR="00536387">
          <w:rPr>
            <w:color w:val="000000" w:themeColor="text1"/>
          </w:rPr>
          <w:t>que</w:t>
        </w:r>
      </w:ins>
      <w:r w:rsidRPr="00BC1FAC">
        <w:rPr>
          <w:color w:val="000000" w:themeColor="text1"/>
        </w:rPr>
        <w:t xml:space="preserve"> promove o desenvolvimento de suas habilidades e amplia seu conhecimento técnico-científico, viabilizando assim, a indissociabilidade entre ensino, pesquisa e exten</w:t>
      </w:r>
      <w:r w:rsidR="00BC1FAC" w:rsidRPr="00BC1FAC">
        <w:rPr>
          <w:color w:val="000000" w:themeColor="text1"/>
        </w:rPr>
        <w:t xml:space="preserve">são. Logo, é pertinente para o DCETH </w:t>
      </w:r>
      <w:r w:rsidRPr="00BC1FAC">
        <w:rPr>
          <w:color w:val="000000" w:themeColor="text1"/>
        </w:rPr>
        <w:t>ampliar o número de docentes com formação doutoral</w:t>
      </w:r>
      <w:ins w:id="57" w:author="Professor" w:date="2017-05-18T14:53:00Z">
        <w:r w:rsidR="00985CDE">
          <w:rPr>
            <w:color w:val="000000" w:themeColor="text1"/>
          </w:rPr>
          <w:t>,</w:t>
        </w:r>
      </w:ins>
      <w:r w:rsidRPr="00BC1FAC">
        <w:rPr>
          <w:color w:val="000000" w:themeColor="text1"/>
        </w:rPr>
        <w:t xml:space="preserve"> de modo que estes possam promover contribuições para o desenvolvimento de projetos</w:t>
      </w:r>
      <w:r w:rsidR="006F4D70">
        <w:rPr>
          <w:color w:val="000000" w:themeColor="text1"/>
        </w:rPr>
        <w:t xml:space="preserve"> institucionais que fortaleçam a</w:t>
      </w:r>
      <w:r w:rsidRPr="00BC1FAC">
        <w:rPr>
          <w:color w:val="000000" w:themeColor="text1"/>
        </w:rPr>
        <w:t xml:space="preserve"> produção e </w:t>
      </w:r>
      <w:r w:rsidR="006F4D70">
        <w:rPr>
          <w:color w:val="000000" w:themeColor="text1"/>
        </w:rPr>
        <w:t xml:space="preserve">a </w:t>
      </w:r>
      <w:r w:rsidRPr="00BC1FAC">
        <w:rPr>
          <w:color w:val="000000" w:themeColor="text1"/>
        </w:rPr>
        <w:t>difusão do conhecimento</w:t>
      </w:r>
      <w:ins w:id="58" w:author="Professor" w:date="2017-05-18T14:53:00Z">
        <w:r w:rsidR="00985CDE">
          <w:rPr>
            <w:color w:val="000000" w:themeColor="text1"/>
          </w:rPr>
          <w:t>,</w:t>
        </w:r>
      </w:ins>
      <w:r w:rsidRPr="00BC1FAC">
        <w:rPr>
          <w:color w:val="000000" w:themeColor="text1"/>
        </w:rPr>
        <w:t xml:space="preserve"> de forma a contribuir para a solução dos problemas sociais, ambientais, econômicos e políticos, com enfoque na região semiárida brasileira. </w:t>
      </w:r>
    </w:p>
    <w:p w14:paraId="76C76940" w14:textId="77777777" w:rsidR="00DD25E1" w:rsidRPr="008908C0" w:rsidRDefault="00DD25E1" w:rsidP="00DD25E1">
      <w:pPr>
        <w:pStyle w:val="Corpodetexto"/>
        <w:spacing w:line="360" w:lineRule="auto"/>
        <w:jc w:val="left"/>
        <w:rPr>
          <w:b/>
          <w:sz w:val="24"/>
          <w:szCs w:val="24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/>
        <w:tblLook w:val="04A0" w:firstRow="1" w:lastRow="0" w:firstColumn="1" w:lastColumn="0" w:noHBand="0" w:noVBand="1"/>
      </w:tblPr>
      <w:tblGrid>
        <w:gridCol w:w="8612"/>
      </w:tblGrid>
      <w:tr w:rsidR="00DD25E1" w:rsidRPr="004860D7" w14:paraId="1E550595" w14:textId="77777777" w:rsidTr="008053EA">
        <w:tc>
          <w:tcPr>
            <w:tcW w:w="8612" w:type="dxa"/>
            <w:shd w:val="clear" w:color="auto" w:fill="DAEEF3"/>
          </w:tcPr>
          <w:p w14:paraId="5B1DB927" w14:textId="77777777" w:rsidR="00DD25E1" w:rsidRPr="004860D7" w:rsidRDefault="00AF06C0" w:rsidP="00AF06C0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8"/>
                <w:szCs w:val="28"/>
              </w:rPr>
              <w:t>5.1</w:t>
            </w:r>
            <w:r w:rsidR="00DD25E1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</w:rPr>
              <w:t>Docentes Efetivos Afastados com direito a Substitutos</w:t>
            </w:r>
          </w:p>
        </w:tc>
      </w:tr>
    </w:tbl>
    <w:p w14:paraId="3EC3D4A2" w14:textId="77777777" w:rsidR="00DD25E1" w:rsidRPr="00AF06C0" w:rsidRDefault="00DD25E1" w:rsidP="00AF06C0">
      <w:pPr>
        <w:spacing w:line="360" w:lineRule="auto"/>
        <w:jc w:val="both"/>
      </w:pPr>
    </w:p>
    <w:p w14:paraId="79C12AD5" w14:textId="77777777" w:rsidR="00AF06C0" w:rsidRDefault="00AF06C0" w:rsidP="00AF06C0">
      <w:pPr>
        <w:spacing w:line="360" w:lineRule="auto"/>
        <w:ind w:right="40"/>
        <w:jc w:val="both"/>
        <w:rPr>
          <w:rFonts w:eastAsia="Arial"/>
        </w:rPr>
      </w:pPr>
      <w:r w:rsidRPr="00AF06C0">
        <w:rPr>
          <w:rFonts w:eastAsia="Arial"/>
        </w:rPr>
        <w:t>At</w:t>
      </w:r>
      <w:r>
        <w:rPr>
          <w:rFonts w:eastAsia="Arial"/>
        </w:rPr>
        <w:t>ualmente o Departamento DCETH, do Centro Multidisciplinar de Angicos, conta com 12</w:t>
      </w:r>
      <w:r w:rsidRPr="00AF06C0">
        <w:rPr>
          <w:rFonts w:eastAsia="Arial"/>
        </w:rPr>
        <w:t xml:space="preserve"> docentes afastados para qualificação docente em nível de doutorado.</w:t>
      </w:r>
      <w:r>
        <w:rPr>
          <w:rFonts w:eastAsia="Arial"/>
        </w:rPr>
        <w:t xml:space="preserve"> Todos os docentes afastados estão com direito a substitutos</w:t>
      </w:r>
      <w:ins w:id="59" w:author="Professor" w:date="2017-05-18T14:54:00Z">
        <w:r w:rsidR="00985CDE">
          <w:rPr>
            <w:rFonts w:eastAsia="Arial"/>
          </w:rPr>
          <w:t>,</w:t>
        </w:r>
      </w:ins>
      <w:r>
        <w:rPr>
          <w:rFonts w:eastAsia="Arial"/>
        </w:rPr>
        <w:t xml:space="preserve"> o que garante a continuidade das atividades acadêmica do DCETH (fluxo de aulas) durante o período de afastamento do docente efetivo.</w:t>
      </w:r>
    </w:p>
    <w:p w14:paraId="0295215F" w14:textId="77777777" w:rsidR="00DD25E1" w:rsidRPr="00AF06C0" w:rsidRDefault="00AF06C0" w:rsidP="00AF06C0">
      <w:pPr>
        <w:spacing w:line="360" w:lineRule="auto"/>
        <w:ind w:right="40"/>
        <w:jc w:val="both"/>
        <w:rPr>
          <w:rFonts w:eastAsia="Arial"/>
        </w:rPr>
      </w:pPr>
      <w:del w:id="60" w:author="Professor" w:date="2017-05-18T14:53:00Z">
        <w:r w:rsidDel="00985CDE">
          <w:rPr>
            <w:rFonts w:eastAsia="Arial"/>
          </w:rPr>
          <w:tab/>
        </w:r>
      </w:del>
      <w:r>
        <w:rPr>
          <w:rFonts w:eastAsia="Arial"/>
        </w:rPr>
        <w:t xml:space="preserve">A Tabela </w:t>
      </w:r>
      <w:r w:rsidR="000F20BA">
        <w:rPr>
          <w:rFonts w:eastAsia="Arial"/>
        </w:rPr>
        <w:t>02</w:t>
      </w:r>
      <w:r>
        <w:rPr>
          <w:rFonts w:eastAsia="Arial"/>
        </w:rPr>
        <w:t xml:space="preserve"> mostra a quantidade de docentes afastados </w:t>
      </w:r>
      <w:del w:id="61" w:author="Professor" w:date="2017-05-18T14:54:00Z">
        <w:r w:rsidDel="00985CDE">
          <w:rPr>
            <w:rFonts w:eastAsia="Arial"/>
          </w:rPr>
          <w:delText xml:space="preserve">com </w:delText>
        </w:r>
      </w:del>
      <w:ins w:id="62" w:author="Professor" w:date="2017-05-18T14:54:00Z">
        <w:r w:rsidR="00985CDE">
          <w:rPr>
            <w:rFonts w:eastAsia="Arial"/>
          </w:rPr>
          <w:t>e</w:t>
        </w:r>
        <w:r w:rsidR="00985CDE">
          <w:rPr>
            <w:rFonts w:eastAsia="Arial"/>
          </w:rPr>
          <w:t xml:space="preserve"> </w:t>
        </w:r>
      </w:ins>
      <w:r>
        <w:rPr>
          <w:rFonts w:eastAsia="Arial"/>
        </w:rPr>
        <w:t>sua previsão de retorno ao exercício das atividades acadêmicas no DCETH.</w:t>
      </w:r>
      <w:r w:rsidRPr="00AF06C0">
        <w:rPr>
          <w:rFonts w:eastAsia="Arial"/>
        </w:rPr>
        <w:t xml:space="preserve"> </w:t>
      </w:r>
    </w:p>
    <w:p w14:paraId="2E2DF3E2" w14:textId="77777777" w:rsidR="00DD25E1" w:rsidRDefault="00DD25E1" w:rsidP="00DD25E1">
      <w:pPr>
        <w:numPr>
          <w:ilvl w:val="0"/>
          <w:numId w:val="1"/>
        </w:numPr>
        <w:jc w:val="center"/>
      </w:pPr>
    </w:p>
    <w:p w14:paraId="33F1EBB0" w14:textId="77777777" w:rsidR="00DD25E1" w:rsidRDefault="00DD25E1" w:rsidP="00DD25E1">
      <w:pPr>
        <w:numPr>
          <w:ilvl w:val="0"/>
          <w:numId w:val="1"/>
        </w:numPr>
        <w:jc w:val="center"/>
      </w:pPr>
      <w:r>
        <w:t xml:space="preserve">Tabela </w:t>
      </w:r>
      <w:r w:rsidR="000F20BA">
        <w:t>02</w:t>
      </w:r>
      <w:r>
        <w:t xml:space="preserve"> – Docentes afastados para qualificação e data de previsão de retorno 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842"/>
        <w:gridCol w:w="2410"/>
      </w:tblGrid>
      <w:tr w:rsidR="00DD25E1" w:rsidRPr="006F5B62" w14:paraId="68A51CE8" w14:textId="77777777" w:rsidTr="008053EA">
        <w:trPr>
          <w:trHeight w:val="315"/>
        </w:trPr>
        <w:tc>
          <w:tcPr>
            <w:tcW w:w="567" w:type="dxa"/>
            <w:shd w:val="clear" w:color="auto" w:fill="A6A6A6" w:themeFill="background1" w:themeFillShade="A6"/>
          </w:tcPr>
          <w:p w14:paraId="62EB8D76" w14:textId="77777777" w:rsidR="00DD25E1" w:rsidRPr="006F5B62" w:rsidRDefault="00DD25E1" w:rsidP="008053EA">
            <w:pPr>
              <w:snapToGrid w:val="0"/>
              <w:jc w:val="center"/>
              <w:rPr>
                <w:b/>
                <w:caps/>
              </w:rPr>
            </w:pPr>
            <w:r w:rsidRPr="006F5B62">
              <w:rPr>
                <w:b/>
                <w:caps/>
              </w:rPr>
              <w:t>#</w:t>
            </w:r>
          </w:p>
        </w:tc>
        <w:tc>
          <w:tcPr>
            <w:tcW w:w="3828" w:type="dxa"/>
            <w:shd w:val="clear" w:color="auto" w:fill="A6A6A6" w:themeFill="background1" w:themeFillShade="A6"/>
            <w:vAlign w:val="center"/>
          </w:tcPr>
          <w:p w14:paraId="019ECF7F" w14:textId="77777777" w:rsidR="00DD25E1" w:rsidRPr="006F5B62" w:rsidRDefault="00DD25E1" w:rsidP="008053EA">
            <w:pPr>
              <w:snapToGrid w:val="0"/>
              <w:jc w:val="center"/>
              <w:rPr>
                <w:b/>
                <w:caps/>
              </w:rPr>
            </w:pPr>
            <w:r w:rsidRPr="006F5B62">
              <w:rPr>
                <w:b/>
                <w:caps/>
              </w:rPr>
              <w:t>DOCENTES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14:paraId="448AF6A1" w14:textId="77777777" w:rsidR="00DD25E1" w:rsidRPr="006F5B62" w:rsidRDefault="00DD25E1" w:rsidP="008053EA">
            <w:pPr>
              <w:snapToGrid w:val="0"/>
              <w:jc w:val="center"/>
              <w:rPr>
                <w:b/>
                <w:caps/>
              </w:rPr>
            </w:pPr>
            <w:r w:rsidRPr="006F5B62">
              <w:rPr>
                <w:b/>
                <w:caps/>
              </w:rPr>
              <w:t>SITUAÇÃO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14:paraId="222460DF" w14:textId="77777777" w:rsidR="00DD25E1" w:rsidRPr="006F5B62" w:rsidRDefault="00DD25E1" w:rsidP="008053EA">
            <w:pPr>
              <w:snapToGrid w:val="0"/>
              <w:jc w:val="center"/>
              <w:rPr>
                <w:b/>
                <w:caps/>
              </w:rPr>
            </w:pPr>
            <w:r w:rsidRPr="006F5B62">
              <w:rPr>
                <w:b/>
                <w:caps/>
              </w:rPr>
              <w:t>PREV. RETORNO</w:t>
            </w:r>
          </w:p>
        </w:tc>
      </w:tr>
      <w:tr w:rsidR="00DD25E1" w:rsidRPr="002F076C" w14:paraId="71238DBE" w14:textId="77777777" w:rsidTr="008053EA">
        <w:trPr>
          <w:trHeight w:val="315"/>
        </w:trPr>
        <w:tc>
          <w:tcPr>
            <w:tcW w:w="567" w:type="dxa"/>
          </w:tcPr>
          <w:p w14:paraId="2152DE94" w14:textId="77777777" w:rsidR="00DD25E1" w:rsidRPr="002F076C" w:rsidRDefault="00DD25E1" w:rsidP="008053EA">
            <w:pPr>
              <w:numPr>
                <w:ilvl w:val="0"/>
                <w:numId w:val="5"/>
              </w:numPr>
              <w:ind w:left="57" w:right="340" w:firstLine="0"/>
              <w:rPr>
                <w:color w:val="222222"/>
              </w:rPr>
            </w:pPr>
          </w:p>
        </w:tc>
        <w:tc>
          <w:tcPr>
            <w:tcW w:w="3828" w:type="dxa"/>
            <w:vAlign w:val="bottom"/>
          </w:tcPr>
          <w:p w14:paraId="033195A2" w14:textId="77777777" w:rsidR="00DD25E1" w:rsidRPr="002F076C" w:rsidRDefault="00DD25E1" w:rsidP="008053EA">
            <w:pPr>
              <w:rPr>
                <w:color w:val="222222"/>
              </w:rPr>
            </w:pPr>
            <w:r>
              <w:rPr>
                <w:color w:val="000000"/>
              </w:rPr>
              <w:t>Arthur Gomes Dantas d</w:t>
            </w:r>
            <w:r w:rsidRPr="002F076C">
              <w:rPr>
                <w:color w:val="000000"/>
              </w:rPr>
              <w:t>e Araújo</w:t>
            </w:r>
          </w:p>
        </w:tc>
        <w:tc>
          <w:tcPr>
            <w:tcW w:w="1842" w:type="dxa"/>
          </w:tcPr>
          <w:p w14:paraId="20460E5E" w14:textId="77777777" w:rsidR="00DD25E1" w:rsidRPr="002F076C" w:rsidRDefault="00DD25E1" w:rsidP="008053E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SUBSTITUTO</w:t>
            </w:r>
          </w:p>
        </w:tc>
        <w:tc>
          <w:tcPr>
            <w:tcW w:w="2410" w:type="dxa"/>
          </w:tcPr>
          <w:p w14:paraId="3AA1ED90" w14:textId="77777777" w:rsidR="00DD25E1" w:rsidRDefault="00DD25E1" w:rsidP="008053E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18/09/2020</w:t>
            </w:r>
          </w:p>
        </w:tc>
      </w:tr>
      <w:tr w:rsidR="00DD25E1" w:rsidRPr="002F076C" w14:paraId="4E08C22C" w14:textId="77777777" w:rsidTr="008053EA">
        <w:trPr>
          <w:trHeight w:val="315"/>
        </w:trPr>
        <w:tc>
          <w:tcPr>
            <w:tcW w:w="567" w:type="dxa"/>
            <w:shd w:val="clear" w:color="auto" w:fill="D9D9D9" w:themeFill="background1" w:themeFillShade="D9"/>
          </w:tcPr>
          <w:p w14:paraId="7C01A975" w14:textId="77777777" w:rsidR="00DD25E1" w:rsidRPr="002F076C" w:rsidRDefault="00DD25E1" w:rsidP="008053EA">
            <w:pPr>
              <w:numPr>
                <w:ilvl w:val="0"/>
                <w:numId w:val="5"/>
              </w:numPr>
              <w:ind w:left="57" w:right="340" w:firstLine="0"/>
              <w:rPr>
                <w:color w:val="222222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  <w:vAlign w:val="bottom"/>
          </w:tcPr>
          <w:p w14:paraId="66CEDC05" w14:textId="77777777" w:rsidR="00DD25E1" w:rsidRPr="002F076C" w:rsidRDefault="00DD25E1" w:rsidP="008053EA">
            <w:pPr>
              <w:rPr>
                <w:color w:val="222222"/>
              </w:rPr>
            </w:pPr>
            <w:r>
              <w:rPr>
                <w:color w:val="222222"/>
              </w:rPr>
              <w:t>Alessandra Miranda M.</w:t>
            </w:r>
            <w:r w:rsidRPr="002F076C">
              <w:rPr>
                <w:color w:val="222222"/>
              </w:rPr>
              <w:t xml:space="preserve"> Soares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8DBA906" w14:textId="77777777" w:rsidR="00DD25E1" w:rsidRPr="002F076C" w:rsidRDefault="00DD25E1" w:rsidP="008053E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SUBSTITUTO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DF012AA" w14:textId="77777777" w:rsidR="00DD25E1" w:rsidRDefault="00DD25E1" w:rsidP="008053E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06/04/2018</w:t>
            </w:r>
          </w:p>
        </w:tc>
      </w:tr>
      <w:tr w:rsidR="00DD25E1" w:rsidRPr="002F076C" w14:paraId="1317CFE5" w14:textId="77777777" w:rsidTr="008053EA">
        <w:trPr>
          <w:trHeight w:val="315"/>
        </w:trPr>
        <w:tc>
          <w:tcPr>
            <w:tcW w:w="567" w:type="dxa"/>
          </w:tcPr>
          <w:p w14:paraId="410DF796" w14:textId="77777777" w:rsidR="00DD25E1" w:rsidRPr="002F076C" w:rsidRDefault="00DD25E1" w:rsidP="008053EA">
            <w:pPr>
              <w:numPr>
                <w:ilvl w:val="0"/>
                <w:numId w:val="5"/>
              </w:numPr>
              <w:ind w:left="57" w:right="340" w:firstLine="0"/>
              <w:rPr>
                <w:color w:val="222222"/>
              </w:rPr>
            </w:pPr>
          </w:p>
        </w:tc>
        <w:tc>
          <w:tcPr>
            <w:tcW w:w="3828" w:type="dxa"/>
            <w:vAlign w:val="bottom"/>
          </w:tcPr>
          <w:p w14:paraId="4FE01B05" w14:textId="77777777" w:rsidR="00DD25E1" w:rsidRPr="002F076C" w:rsidRDefault="00DD25E1" w:rsidP="008053EA">
            <w:pPr>
              <w:rPr>
                <w:color w:val="222222"/>
              </w:rPr>
            </w:pPr>
            <w:r>
              <w:rPr>
                <w:color w:val="000000"/>
              </w:rPr>
              <w:t>Bruna Carvalho d</w:t>
            </w:r>
            <w:r w:rsidRPr="002F076C">
              <w:rPr>
                <w:color w:val="000000"/>
              </w:rPr>
              <w:t>a Silva</w:t>
            </w:r>
          </w:p>
        </w:tc>
        <w:tc>
          <w:tcPr>
            <w:tcW w:w="1842" w:type="dxa"/>
          </w:tcPr>
          <w:p w14:paraId="63796D60" w14:textId="77777777" w:rsidR="00DD25E1" w:rsidRDefault="00DD25E1" w:rsidP="008053E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SUBSTITUTO</w:t>
            </w:r>
          </w:p>
        </w:tc>
        <w:tc>
          <w:tcPr>
            <w:tcW w:w="2410" w:type="dxa"/>
          </w:tcPr>
          <w:p w14:paraId="4465DE8E" w14:textId="77777777" w:rsidR="00DD25E1" w:rsidRDefault="00DD25E1" w:rsidP="008053E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18/02/2021</w:t>
            </w:r>
          </w:p>
        </w:tc>
      </w:tr>
      <w:tr w:rsidR="00DD25E1" w:rsidRPr="002F076C" w14:paraId="2F100937" w14:textId="77777777" w:rsidTr="008053EA">
        <w:trPr>
          <w:trHeight w:val="315"/>
        </w:trPr>
        <w:tc>
          <w:tcPr>
            <w:tcW w:w="567" w:type="dxa"/>
            <w:shd w:val="clear" w:color="auto" w:fill="D9D9D9" w:themeFill="background1" w:themeFillShade="D9"/>
          </w:tcPr>
          <w:p w14:paraId="138F43A9" w14:textId="77777777" w:rsidR="00DD25E1" w:rsidRPr="002F076C" w:rsidRDefault="00DD25E1" w:rsidP="008053EA">
            <w:pPr>
              <w:numPr>
                <w:ilvl w:val="0"/>
                <w:numId w:val="5"/>
              </w:numPr>
              <w:ind w:left="57" w:right="340" w:firstLine="0"/>
              <w:rPr>
                <w:color w:val="222222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  <w:vAlign w:val="bottom"/>
          </w:tcPr>
          <w:p w14:paraId="7A235819" w14:textId="77777777" w:rsidR="00DD25E1" w:rsidRPr="002F076C" w:rsidRDefault="00DD25E1" w:rsidP="008053EA">
            <w:pPr>
              <w:rPr>
                <w:color w:val="222222"/>
              </w:rPr>
            </w:pPr>
            <w:r>
              <w:rPr>
                <w:color w:val="222222"/>
              </w:rPr>
              <w:t>Enai Taveira d</w:t>
            </w:r>
            <w:r w:rsidRPr="002F076C">
              <w:rPr>
                <w:color w:val="222222"/>
              </w:rPr>
              <w:t>a Cunha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8F7AFA4" w14:textId="77777777" w:rsidR="00DD25E1" w:rsidRPr="002F076C" w:rsidRDefault="00DD25E1" w:rsidP="008053E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SUBSTITUTO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11A0A76" w14:textId="77777777" w:rsidR="00DD25E1" w:rsidRPr="002F076C" w:rsidRDefault="00DD25E1" w:rsidP="008053E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02/04/2018</w:t>
            </w:r>
          </w:p>
        </w:tc>
      </w:tr>
      <w:tr w:rsidR="00DD25E1" w:rsidRPr="002F076C" w14:paraId="60279764" w14:textId="77777777" w:rsidTr="008053EA">
        <w:trPr>
          <w:trHeight w:val="315"/>
        </w:trPr>
        <w:tc>
          <w:tcPr>
            <w:tcW w:w="567" w:type="dxa"/>
          </w:tcPr>
          <w:p w14:paraId="153E4D3D" w14:textId="77777777" w:rsidR="00DD25E1" w:rsidRPr="002F076C" w:rsidRDefault="00DD25E1" w:rsidP="008053EA">
            <w:pPr>
              <w:numPr>
                <w:ilvl w:val="0"/>
                <w:numId w:val="5"/>
              </w:numPr>
              <w:ind w:left="57" w:right="340" w:firstLine="0"/>
              <w:rPr>
                <w:color w:val="222222"/>
              </w:rPr>
            </w:pPr>
          </w:p>
        </w:tc>
        <w:tc>
          <w:tcPr>
            <w:tcW w:w="3828" w:type="dxa"/>
            <w:vAlign w:val="bottom"/>
          </w:tcPr>
          <w:p w14:paraId="1225D0DD" w14:textId="77777777" w:rsidR="00DD25E1" w:rsidRDefault="00DD25E1" w:rsidP="008053EA">
            <w:pPr>
              <w:rPr>
                <w:color w:val="222222"/>
              </w:rPr>
            </w:pPr>
            <w:r>
              <w:rPr>
                <w:color w:val="222222"/>
              </w:rPr>
              <w:t>Francisco Vieira de Oliveira</w:t>
            </w:r>
          </w:p>
        </w:tc>
        <w:tc>
          <w:tcPr>
            <w:tcW w:w="1842" w:type="dxa"/>
          </w:tcPr>
          <w:p w14:paraId="4FCA6E80" w14:textId="77777777" w:rsidR="00DD25E1" w:rsidRPr="002F076C" w:rsidRDefault="00DD25E1" w:rsidP="008053E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SUBSTITUTO</w:t>
            </w:r>
          </w:p>
        </w:tc>
        <w:tc>
          <w:tcPr>
            <w:tcW w:w="2410" w:type="dxa"/>
          </w:tcPr>
          <w:p w14:paraId="23FDF187" w14:textId="77777777" w:rsidR="00DD25E1" w:rsidRPr="002F076C" w:rsidRDefault="00DD25E1" w:rsidP="008053E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15/03/2019</w:t>
            </w:r>
          </w:p>
        </w:tc>
      </w:tr>
      <w:tr w:rsidR="00DD25E1" w:rsidRPr="002F076C" w14:paraId="4E9E3454" w14:textId="77777777" w:rsidTr="008053EA">
        <w:trPr>
          <w:trHeight w:val="315"/>
        </w:trPr>
        <w:tc>
          <w:tcPr>
            <w:tcW w:w="567" w:type="dxa"/>
            <w:shd w:val="clear" w:color="auto" w:fill="D9D9D9" w:themeFill="background1" w:themeFillShade="D9"/>
          </w:tcPr>
          <w:p w14:paraId="69E7BEE0" w14:textId="77777777" w:rsidR="00DD25E1" w:rsidRPr="002F076C" w:rsidRDefault="00DD25E1" w:rsidP="008053EA">
            <w:pPr>
              <w:numPr>
                <w:ilvl w:val="0"/>
                <w:numId w:val="5"/>
              </w:numPr>
              <w:ind w:left="57" w:right="340" w:firstLine="0"/>
              <w:rPr>
                <w:color w:val="222222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  <w:vAlign w:val="bottom"/>
          </w:tcPr>
          <w:p w14:paraId="7A9298A0" w14:textId="77777777" w:rsidR="00DD25E1" w:rsidRDefault="00DD25E1" w:rsidP="008053EA">
            <w:pPr>
              <w:rPr>
                <w:color w:val="222222"/>
              </w:rPr>
            </w:pPr>
            <w:r>
              <w:rPr>
                <w:color w:val="222222"/>
              </w:rPr>
              <w:t>João Paulo Damásio Sales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4F618A0" w14:textId="77777777" w:rsidR="00DD25E1" w:rsidRDefault="00DD25E1" w:rsidP="008053E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SUBSTITUTO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01B9E8C" w14:textId="77777777" w:rsidR="00DD25E1" w:rsidRPr="002F076C" w:rsidRDefault="00DD25E1" w:rsidP="008053E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14/09/2020</w:t>
            </w:r>
          </w:p>
        </w:tc>
      </w:tr>
      <w:tr w:rsidR="00DD25E1" w:rsidRPr="002F076C" w14:paraId="27A989AC" w14:textId="77777777" w:rsidTr="008053EA">
        <w:trPr>
          <w:trHeight w:val="315"/>
        </w:trPr>
        <w:tc>
          <w:tcPr>
            <w:tcW w:w="567" w:type="dxa"/>
          </w:tcPr>
          <w:p w14:paraId="264A61B2" w14:textId="77777777" w:rsidR="00DD25E1" w:rsidRPr="002F076C" w:rsidRDefault="00DD25E1" w:rsidP="008053EA">
            <w:pPr>
              <w:numPr>
                <w:ilvl w:val="0"/>
                <w:numId w:val="5"/>
              </w:numPr>
              <w:ind w:left="57" w:right="340" w:firstLine="0"/>
              <w:rPr>
                <w:color w:val="222222"/>
              </w:rPr>
            </w:pPr>
          </w:p>
        </w:tc>
        <w:tc>
          <w:tcPr>
            <w:tcW w:w="3828" w:type="dxa"/>
            <w:vAlign w:val="bottom"/>
          </w:tcPr>
          <w:p w14:paraId="0E92A1B7" w14:textId="77777777" w:rsidR="00DD25E1" w:rsidRPr="002F076C" w:rsidRDefault="00DD25E1" w:rsidP="008053EA">
            <w:pPr>
              <w:rPr>
                <w:color w:val="222222"/>
              </w:rPr>
            </w:pPr>
            <w:r>
              <w:rPr>
                <w:color w:val="222222"/>
              </w:rPr>
              <w:t>Lucas Ambrósio B. d</w:t>
            </w:r>
            <w:r w:rsidRPr="002F076C">
              <w:rPr>
                <w:color w:val="222222"/>
              </w:rPr>
              <w:t>e Oliveira</w:t>
            </w:r>
          </w:p>
        </w:tc>
        <w:tc>
          <w:tcPr>
            <w:tcW w:w="1842" w:type="dxa"/>
          </w:tcPr>
          <w:p w14:paraId="2A5297DD" w14:textId="77777777" w:rsidR="00DD25E1" w:rsidRPr="002F076C" w:rsidRDefault="00DD25E1" w:rsidP="008053E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SUBSTITUTO</w:t>
            </w:r>
          </w:p>
        </w:tc>
        <w:tc>
          <w:tcPr>
            <w:tcW w:w="2410" w:type="dxa"/>
          </w:tcPr>
          <w:p w14:paraId="3D98BD78" w14:textId="77777777" w:rsidR="00DD25E1" w:rsidRPr="002F076C" w:rsidRDefault="00DD25E1" w:rsidP="008053E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28/02/2019</w:t>
            </w:r>
          </w:p>
        </w:tc>
      </w:tr>
      <w:tr w:rsidR="00DD25E1" w:rsidRPr="002F076C" w14:paraId="187CB9BC" w14:textId="77777777" w:rsidTr="008053EA">
        <w:trPr>
          <w:trHeight w:val="315"/>
        </w:trPr>
        <w:tc>
          <w:tcPr>
            <w:tcW w:w="567" w:type="dxa"/>
            <w:shd w:val="clear" w:color="auto" w:fill="D9D9D9" w:themeFill="background1" w:themeFillShade="D9"/>
          </w:tcPr>
          <w:p w14:paraId="2E136699" w14:textId="77777777" w:rsidR="00DD25E1" w:rsidRPr="002F076C" w:rsidRDefault="00DD25E1" w:rsidP="008053EA">
            <w:pPr>
              <w:numPr>
                <w:ilvl w:val="0"/>
                <w:numId w:val="5"/>
              </w:numPr>
              <w:ind w:left="57" w:right="340" w:firstLine="0"/>
              <w:rPr>
                <w:color w:val="222222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  <w:vAlign w:val="bottom"/>
          </w:tcPr>
          <w:p w14:paraId="3953D0A0" w14:textId="77777777" w:rsidR="00DD25E1" w:rsidRDefault="00DD25E1" w:rsidP="008053EA">
            <w:pPr>
              <w:rPr>
                <w:color w:val="222222"/>
              </w:rPr>
            </w:pPr>
            <w:r>
              <w:rPr>
                <w:color w:val="222222"/>
              </w:rPr>
              <w:t>Roberto Namor Silva Santiago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F776A2E" w14:textId="77777777" w:rsidR="00DD25E1" w:rsidRDefault="00DD25E1" w:rsidP="008053E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SUBSTITUTO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33161AC" w14:textId="77777777" w:rsidR="00DD25E1" w:rsidRPr="002F076C" w:rsidRDefault="00DD25E1" w:rsidP="008053E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14/09/2020</w:t>
            </w:r>
          </w:p>
        </w:tc>
      </w:tr>
      <w:tr w:rsidR="00DD25E1" w:rsidRPr="002F076C" w14:paraId="5BADD888" w14:textId="77777777" w:rsidTr="008053EA">
        <w:trPr>
          <w:trHeight w:val="315"/>
        </w:trPr>
        <w:tc>
          <w:tcPr>
            <w:tcW w:w="567" w:type="dxa"/>
          </w:tcPr>
          <w:p w14:paraId="03EE2843" w14:textId="77777777" w:rsidR="00DD25E1" w:rsidRPr="002F076C" w:rsidRDefault="00DD25E1" w:rsidP="008053EA">
            <w:pPr>
              <w:numPr>
                <w:ilvl w:val="0"/>
                <w:numId w:val="5"/>
              </w:numPr>
              <w:ind w:left="57" w:right="340" w:firstLine="0"/>
              <w:rPr>
                <w:color w:val="222222"/>
              </w:rPr>
            </w:pPr>
          </w:p>
        </w:tc>
        <w:tc>
          <w:tcPr>
            <w:tcW w:w="3828" w:type="dxa"/>
            <w:vAlign w:val="bottom"/>
          </w:tcPr>
          <w:p w14:paraId="628B36FA" w14:textId="77777777" w:rsidR="00DD25E1" w:rsidRPr="002F076C" w:rsidRDefault="00DD25E1" w:rsidP="008053EA">
            <w:pPr>
              <w:rPr>
                <w:color w:val="222222"/>
              </w:rPr>
            </w:pPr>
            <w:r w:rsidRPr="002F076C">
              <w:rPr>
                <w:color w:val="222222"/>
              </w:rPr>
              <w:t>Tiago Almeida Saraiva</w:t>
            </w:r>
          </w:p>
        </w:tc>
        <w:tc>
          <w:tcPr>
            <w:tcW w:w="1842" w:type="dxa"/>
          </w:tcPr>
          <w:p w14:paraId="11C90E35" w14:textId="77777777" w:rsidR="00DD25E1" w:rsidRPr="002F076C" w:rsidRDefault="00DD25E1" w:rsidP="008053E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SUBSTITUTO</w:t>
            </w:r>
          </w:p>
        </w:tc>
        <w:tc>
          <w:tcPr>
            <w:tcW w:w="2410" w:type="dxa"/>
          </w:tcPr>
          <w:p w14:paraId="6932C49E" w14:textId="77777777" w:rsidR="00DD25E1" w:rsidRPr="002F076C" w:rsidRDefault="00DD25E1" w:rsidP="008053E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23/02/2019</w:t>
            </w:r>
          </w:p>
        </w:tc>
      </w:tr>
      <w:tr w:rsidR="00DD25E1" w:rsidRPr="002F076C" w14:paraId="275948E6" w14:textId="77777777" w:rsidTr="008053EA">
        <w:trPr>
          <w:trHeight w:val="315"/>
        </w:trPr>
        <w:tc>
          <w:tcPr>
            <w:tcW w:w="567" w:type="dxa"/>
            <w:shd w:val="clear" w:color="auto" w:fill="D9D9D9" w:themeFill="background1" w:themeFillShade="D9"/>
          </w:tcPr>
          <w:p w14:paraId="3758D244" w14:textId="77777777" w:rsidR="00DD25E1" w:rsidRPr="002F076C" w:rsidRDefault="00DD25E1" w:rsidP="008053EA">
            <w:pPr>
              <w:numPr>
                <w:ilvl w:val="0"/>
                <w:numId w:val="5"/>
              </w:numPr>
              <w:ind w:left="57" w:right="340" w:firstLine="0"/>
              <w:rPr>
                <w:color w:val="222222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  <w:vAlign w:val="bottom"/>
          </w:tcPr>
          <w:p w14:paraId="65875404" w14:textId="77777777" w:rsidR="00DD25E1" w:rsidRPr="002F076C" w:rsidRDefault="00DD25E1" w:rsidP="008053EA">
            <w:pPr>
              <w:rPr>
                <w:color w:val="222222"/>
              </w:rPr>
            </w:pPr>
            <w:r w:rsidRPr="002F076C">
              <w:rPr>
                <w:color w:val="222222"/>
              </w:rPr>
              <w:t>Valquíria Melo Souza Correia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3AF0B14" w14:textId="77777777" w:rsidR="00DD25E1" w:rsidRPr="002F076C" w:rsidRDefault="00DD25E1" w:rsidP="008053E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SUBSTITUTO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D48A7C7" w14:textId="77777777" w:rsidR="00DD25E1" w:rsidRPr="002F076C" w:rsidRDefault="00DD25E1" w:rsidP="008053E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11/02/2019</w:t>
            </w:r>
          </w:p>
        </w:tc>
      </w:tr>
      <w:tr w:rsidR="00DD25E1" w:rsidRPr="002F076C" w14:paraId="0644EF43" w14:textId="77777777" w:rsidTr="008053EA">
        <w:trPr>
          <w:trHeight w:val="315"/>
        </w:trPr>
        <w:tc>
          <w:tcPr>
            <w:tcW w:w="567" w:type="dxa"/>
          </w:tcPr>
          <w:p w14:paraId="274E5D99" w14:textId="77777777" w:rsidR="00DD25E1" w:rsidRPr="002F076C" w:rsidRDefault="00DD25E1" w:rsidP="008053EA">
            <w:pPr>
              <w:numPr>
                <w:ilvl w:val="0"/>
                <w:numId w:val="5"/>
              </w:numPr>
              <w:ind w:left="57" w:right="340" w:firstLine="0"/>
              <w:rPr>
                <w:color w:val="222222"/>
              </w:rPr>
            </w:pPr>
          </w:p>
        </w:tc>
        <w:tc>
          <w:tcPr>
            <w:tcW w:w="3828" w:type="dxa"/>
            <w:vAlign w:val="bottom"/>
          </w:tcPr>
          <w:p w14:paraId="04697959" w14:textId="77777777" w:rsidR="00DD25E1" w:rsidRPr="002F076C" w:rsidRDefault="00DD25E1" w:rsidP="008053EA">
            <w:pPr>
              <w:rPr>
                <w:color w:val="222222"/>
              </w:rPr>
            </w:pPr>
            <w:r>
              <w:rPr>
                <w:color w:val="222222"/>
              </w:rPr>
              <w:t>Wellington Barbosa d</w:t>
            </w:r>
            <w:r w:rsidRPr="002F076C">
              <w:rPr>
                <w:color w:val="222222"/>
              </w:rPr>
              <w:t>o N</w:t>
            </w:r>
            <w:r>
              <w:rPr>
                <w:color w:val="222222"/>
              </w:rPr>
              <w:t>. Jú</w:t>
            </w:r>
            <w:r w:rsidRPr="002F076C">
              <w:rPr>
                <w:color w:val="222222"/>
              </w:rPr>
              <w:t>nior</w:t>
            </w:r>
          </w:p>
        </w:tc>
        <w:tc>
          <w:tcPr>
            <w:tcW w:w="1842" w:type="dxa"/>
          </w:tcPr>
          <w:p w14:paraId="5D60F8BD" w14:textId="77777777" w:rsidR="00DD25E1" w:rsidRPr="002F076C" w:rsidRDefault="00DD25E1" w:rsidP="008053E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SUBSTITUTO</w:t>
            </w:r>
          </w:p>
        </w:tc>
        <w:tc>
          <w:tcPr>
            <w:tcW w:w="2410" w:type="dxa"/>
          </w:tcPr>
          <w:p w14:paraId="6C334758" w14:textId="77777777" w:rsidR="00DD25E1" w:rsidRPr="002F076C" w:rsidRDefault="00DD25E1" w:rsidP="008053E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06/04/2018</w:t>
            </w:r>
          </w:p>
        </w:tc>
      </w:tr>
      <w:tr w:rsidR="00DD25E1" w:rsidRPr="002F076C" w14:paraId="40141E7C" w14:textId="77777777" w:rsidTr="008053EA">
        <w:trPr>
          <w:trHeight w:val="315"/>
        </w:trPr>
        <w:tc>
          <w:tcPr>
            <w:tcW w:w="567" w:type="dxa"/>
            <w:shd w:val="clear" w:color="auto" w:fill="D9D9D9" w:themeFill="background1" w:themeFillShade="D9"/>
          </w:tcPr>
          <w:p w14:paraId="1D9B8D39" w14:textId="77777777" w:rsidR="00DD25E1" w:rsidRPr="002F076C" w:rsidRDefault="00DD25E1" w:rsidP="008053EA">
            <w:pPr>
              <w:numPr>
                <w:ilvl w:val="0"/>
                <w:numId w:val="5"/>
              </w:numPr>
              <w:ind w:left="57" w:right="340" w:firstLine="0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  <w:vAlign w:val="bottom"/>
          </w:tcPr>
          <w:p w14:paraId="738579CD" w14:textId="77777777" w:rsidR="00DD25E1" w:rsidRPr="002F076C" w:rsidRDefault="00DD25E1" w:rsidP="008053EA">
            <w:pPr>
              <w:rPr>
                <w:color w:val="222222"/>
              </w:rPr>
            </w:pPr>
            <w:r>
              <w:rPr>
                <w:color w:val="222222"/>
              </w:rPr>
              <w:t>Wivaldo Dantas de A.</w:t>
            </w:r>
            <w:r w:rsidRPr="002F076C">
              <w:rPr>
                <w:color w:val="222222"/>
              </w:rPr>
              <w:t xml:space="preserve"> Júnior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29EB338" w14:textId="77777777" w:rsidR="00DD25E1" w:rsidRPr="002F076C" w:rsidRDefault="00DD25E1" w:rsidP="008053E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SUBSTITUTO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D4E4E05" w14:textId="77777777" w:rsidR="00DD25E1" w:rsidRPr="002F076C" w:rsidRDefault="00DD25E1" w:rsidP="008053E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01/01/2020</w:t>
            </w:r>
          </w:p>
        </w:tc>
      </w:tr>
    </w:tbl>
    <w:p w14:paraId="5EE260DF" w14:textId="77777777" w:rsidR="00DD25E1" w:rsidRDefault="00DD25E1" w:rsidP="00DD25E1">
      <w:pPr>
        <w:spacing w:line="296" w:lineRule="auto"/>
        <w:ind w:right="40"/>
        <w:rPr>
          <w:rFonts w:eastAsia="Arial"/>
          <w:b/>
        </w:rPr>
      </w:pPr>
    </w:p>
    <w:p w14:paraId="2DAB4572" w14:textId="77777777" w:rsidR="000F20BA" w:rsidRPr="000F20BA" w:rsidRDefault="000F20BA" w:rsidP="000F20BA">
      <w:pPr>
        <w:spacing w:line="296" w:lineRule="auto"/>
        <w:ind w:right="40" w:firstLine="709"/>
        <w:jc w:val="both"/>
        <w:rPr>
          <w:rFonts w:eastAsia="Arial"/>
        </w:rPr>
      </w:pPr>
      <w:r w:rsidRPr="000F20BA">
        <w:rPr>
          <w:rFonts w:eastAsia="Arial"/>
        </w:rPr>
        <w:lastRenderedPageBreak/>
        <w:t xml:space="preserve">Para melhor ilustrar, a Tabela </w:t>
      </w:r>
      <w:r>
        <w:rPr>
          <w:rFonts w:eastAsia="Arial"/>
        </w:rPr>
        <w:t>03</w:t>
      </w:r>
      <w:r w:rsidRPr="000F20BA">
        <w:rPr>
          <w:rFonts w:eastAsia="Arial"/>
        </w:rPr>
        <w:t xml:space="preserve"> traz a previsão de retorno por ano e mês, bem como a quantidade de docentes.</w:t>
      </w:r>
    </w:p>
    <w:p w14:paraId="1E93F89D" w14:textId="77777777" w:rsidR="00DD25E1" w:rsidRDefault="00DD25E1" w:rsidP="00DD25E1">
      <w:pPr>
        <w:spacing w:line="296" w:lineRule="auto"/>
        <w:ind w:right="40"/>
        <w:rPr>
          <w:rFonts w:eastAsia="Arial"/>
          <w:b/>
        </w:rPr>
      </w:pPr>
    </w:p>
    <w:p w14:paraId="2DB55C7A" w14:textId="77777777" w:rsidR="00DD25E1" w:rsidRDefault="00DD25E1" w:rsidP="00DD25E1">
      <w:pPr>
        <w:numPr>
          <w:ilvl w:val="0"/>
          <w:numId w:val="1"/>
        </w:numPr>
        <w:jc w:val="center"/>
      </w:pPr>
      <w:r>
        <w:t xml:space="preserve">Tabela </w:t>
      </w:r>
      <w:r w:rsidR="000F20BA">
        <w:t>03</w:t>
      </w:r>
      <w:r>
        <w:t xml:space="preserve"> – Previsão de retorno dos docentes afastados para qualificação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410"/>
        <w:gridCol w:w="3367"/>
      </w:tblGrid>
      <w:tr w:rsidR="00DD25E1" w:rsidRPr="000D2BB5" w14:paraId="30FF44BA" w14:textId="77777777" w:rsidTr="008053EA">
        <w:tc>
          <w:tcPr>
            <w:tcW w:w="2835" w:type="dxa"/>
            <w:shd w:val="clear" w:color="auto" w:fill="A6A6A6" w:themeFill="background1" w:themeFillShade="A6"/>
          </w:tcPr>
          <w:p w14:paraId="21A98C10" w14:textId="77777777" w:rsidR="00DD25E1" w:rsidRPr="000D2BB5" w:rsidRDefault="00DD25E1" w:rsidP="008053EA">
            <w:pPr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14:paraId="006F1031" w14:textId="77777777" w:rsidR="00DD25E1" w:rsidRPr="000D2BB5" w:rsidRDefault="00DD25E1" w:rsidP="008053EA">
            <w:pPr>
              <w:jc w:val="center"/>
              <w:rPr>
                <w:b/>
              </w:rPr>
            </w:pPr>
            <w:r>
              <w:rPr>
                <w:b/>
              </w:rPr>
              <w:t>MÊS</w:t>
            </w:r>
          </w:p>
        </w:tc>
        <w:tc>
          <w:tcPr>
            <w:tcW w:w="3367" w:type="dxa"/>
            <w:shd w:val="clear" w:color="auto" w:fill="A6A6A6" w:themeFill="background1" w:themeFillShade="A6"/>
          </w:tcPr>
          <w:p w14:paraId="3FCCDB21" w14:textId="77777777" w:rsidR="00DD25E1" w:rsidRPr="000D2BB5" w:rsidRDefault="00DD25E1" w:rsidP="008053EA">
            <w:pPr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</w:tr>
      <w:tr w:rsidR="00DD25E1" w14:paraId="581C82F2" w14:textId="77777777" w:rsidTr="008053EA">
        <w:tc>
          <w:tcPr>
            <w:tcW w:w="2835" w:type="dxa"/>
            <w:shd w:val="clear" w:color="auto" w:fill="FFFFFF" w:themeFill="background1"/>
          </w:tcPr>
          <w:p w14:paraId="4BFC5A4D" w14:textId="77777777" w:rsidR="00DD25E1" w:rsidRDefault="00DD25E1" w:rsidP="008053EA">
            <w:pPr>
              <w:jc w:val="center"/>
            </w:pPr>
            <w:r>
              <w:t>2018</w:t>
            </w:r>
          </w:p>
        </w:tc>
        <w:tc>
          <w:tcPr>
            <w:tcW w:w="2410" w:type="dxa"/>
            <w:shd w:val="clear" w:color="auto" w:fill="FFFFFF" w:themeFill="background1"/>
          </w:tcPr>
          <w:p w14:paraId="2B2127CC" w14:textId="77777777" w:rsidR="00DD25E1" w:rsidRDefault="00DD25E1" w:rsidP="008053EA">
            <w:r>
              <w:t>Abril</w:t>
            </w:r>
          </w:p>
        </w:tc>
        <w:tc>
          <w:tcPr>
            <w:tcW w:w="3367" w:type="dxa"/>
            <w:shd w:val="clear" w:color="auto" w:fill="FFFFFF" w:themeFill="background1"/>
          </w:tcPr>
          <w:p w14:paraId="32007F33" w14:textId="77777777" w:rsidR="00DD25E1" w:rsidRDefault="00DD25E1" w:rsidP="008053EA">
            <w:pPr>
              <w:jc w:val="center"/>
            </w:pPr>
            <w:r>
              <w:t>03</w:t>
            </w:r>
          </w:p>
        </w:tc>
      </w:tr>
      <w:tr w:rsidR="00DD25E1" w14:paraId="301A04C1" w14:textId="77777777" w:rsidTr="008053EA">
        <w:tc>
          <w:tcPr>
            <w:tcW w:w="2835" w:type="dxa"/>
            <w:vMerge w:val="restart"/>
            <w:shd w:val="clear" w:color="auto" w:fill="D9D9D9" w:themeFill="background1" w:themeFillShade="D9"/>
          </w:tcPr>
          <w:p w14:paraId="58D85953" w14:textId="77777777" w:rsidR="00DD25E1" w:rsidRDefault="00DD25E1" w:rsidP="008053EA">
            <w:pPr>
              <w:jc w:val="center"/>
            </w:pPr>
            <w:r>
              <w:t>2019</w:t>
            </w:r>
          </w:p>
          <w:p w14:paraId="7EE7B611" w14:textId="77777777" w:rsidR="00DD25E1" w:rsidRDefault="00DD25E1" w:rsidP="008053EA">
            <w:pPr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A40A01E" w14:textId="77777777" w:rsidR="00DD25E1" w:rsidRDefault="00DD25E1" w:rsidP="008053EA">
            <w:r>
              <w:t>Fevereiro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3C4B4EC7" w14:textId="77777777" w:rsidR="00DD25E1" w:rsidRDefault="00DD25E1" w:rsidP="008053EA">
            <w:pPr>
              <w:jc w:val="center"/>
            </w:pPr>
            <w:r>
              <w:t>03</w:t>
            </w:r>
          </w:p>
        </w:tc>
      </w:tr>
      <w:tr w:rsidR="00DD25E1" w14:paraId="49A92C5F" w14:textId="77777777" w:rsidTr="008053EA">
        <w:tc>
          <w:tcPr>
            <w:tcW w:w="2835" w:type="dxa"/>
            <w:vMerge/>
            <w:shd w:val="clear" w:color="auto" w:fill="D9D9D9" w:themeFill="background1" w:themeFillShade="D9"/>
          </w:tcPr>
          <w:p w14:paraId="71353F7F" w14:textId="77777777" w:rsidR="00DD25E1" w:rsidRDefault="00DD25E1" w:rsidP="008053EA">
            <w:pPr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22D1CDBF" w14:textId="77777777" w:rsidR="00DD25E1" w:rsidRDefault="00DD25E1" w:rsidP="008053EA">
            <w:r>
              <w:t>Março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65CECD5C" w14:textId="77777777" w:rsidR="00DD25E1" w:rsidRDefault="00DD25E1" w:rsidP="008053EA">
            <w:pPr>
              <w:jc w:val="center"/>
            </w:pPr>
            <w:r>
              <w:t>01</w:t>
            </w:r>
          </w:p>
        </w:tc>
      </w:tr>
      <w:tr w:rsidR="00DD25E1" w14:paraId="461883EB" w14:textId="77777777" w:rsidTr="008053EA">
        <w:tc>
          <w:tcPr>
            <w:tcW w:w="2835" w:type="dxa"/>
            <w:vMerge w:val="restart"/>
            <w:shd w:val="clear" w:color="auto" w:fill="FFFFFF" w:themeFill="background1"/>
          </w:tcPr>
          <w:p w14:paraId="7A180C34" w14:textId="77777777" w:rsidR="00DD25E1" w:rsidRDefault="00DD25E1" w:rsidP="008053EA">
            <w:pPr>
              <w:jc w:val="center"/>
            </w:pPr>
            <w:r>
              <w:t>2020</w:t>
            </w:r>
          </w:p>
          <w:p w14:paraId="079922FA" w14:textId="77777777" w:rsidR="00DD25E1" w:rsidRDefault="00DD25E1" w:rsidP="008053EA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14:paraId="18DF7C82" w14:textId="77777777" w:rsidR="00DD25E1" w:rsidRDefault="00DD25E1" w:rsidP="008053EA">
            <w:r>
              <w:t>Janeiro</w:t>
            </w:r>
          </w:p>
        </w:tc>
        <w:tc>
          <w:tcPr>
            <w:tcW w:w="3367" w:type="dxa"/>
            <w:shd w:val="clear" w:color="auto" w:fill="FFFFFF" w:themeFill="background1"/>
          </w:tcPr>
          <w:p w14:paraId="50B836BB" w14:textId="77777777" w:rsidR="00DD25E1" w:rsidRDefault="00DD25E1" w:rsidP="008053EA">
            <w:pPr>
              <w:jc w:val="center"/>
            </w:pPr>
            <w:r>
              <w:t>01</w:t>
            </w:r>
          </w:p>
        </w:tc>
      </w:tr>
      <w:tr w:rsidR="00DD25E1" w14:paraId="0032A3C2" w14:textId="77777777" w:rsidTr="008053EA">
        <w:tc>
          <w:tcPr>
            <w:tcW w:w="2835" w:type="dxa"/>
            <w:vMerge/>
            <w:shd w:val="clear" w:color="auto" w:fill="FFFFFF" w:themeFill="background1"/>
          </w:tcPr>
          <w:p w14:paraId="35899BFF" w14:textId="77777777" w:rsidR="00DD25E1" w:rsidRDefault="00DD25E1" w:rsidP="008053EA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14:paraId="7B32665E" w14:textId="77777777" w:rsidR="00DD25E1" w:rsidRDefault="00DD25E1" w:rsidP="008053EA">
            <w:r>
              <w:t>Setembro</w:t>
            </w:r>
          </w:p>
        </w:tc>
        <w:tc>
          <w:tcPr>
            <w:tcW w:w="3367" w:type="dxa"/>
            <w:shd w:val="clear" w:color="auto" w:fill="FFFFFF" w:themeFill="background1"/>
          </w:tcPr>
          <w:p w14:paraId="578E1118" w14:textId="77777777" w:rsidR="00DD25E1" w:rsidRDefault="00DD25E1" w:rsidP="008053EA">
            <w:pPr>
              <w:jc w:val="center"/>
            </w:pPr>
            <w:r>
              <w:t>03</w:t>
            </w:r>
          </w:p>
        </w:tc>
      </w:tr>
      <w:tr w:rsidR="00DD25E1" w14:paraId="3E921F47" w14:textId="77777777" w:rsidTr="008053EA">
        <w:tc>
          <w:tcPr>
            <w:tcW w:w="2835" w:type="dxa"/>
            <w:shd w:val="clear" w:color="auto" w:fill="D9D9D9" w:themeFill="background1" w:themeFillShade="D9"/>
          </w:tcPr>
          <w:p w14:paraId="31C0FB61" w14:textId="77777777" w:rsidR="00DD25E1" w:rsidRDefault="00DD25E1" w:rsidP="008053EA">
            <w:pPr>
              <w:jc w:val="center"/>
            </w:pPr>
            <w:r>
              <w:t>2021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3789107" w14:textId="77777777" w:rsidR="00DD25E1" w:rsidRDefault="00DD25E1" w:rsidP="008053EA">
            <w:r>
              <w:t>Fevereiro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5360AB22" w14:textId="77777777" w:rsidR="00DD25E1" w:rsidRDefault="00DD25E1" w:rsidP="008053EA">
            <w:pPr>
              <w:jc w:val="center"/>
            </w:pPr>
            <w:r>
              <w:t>01</w:t>
            </w:r>
          </w:p>
        </w:tc>
      </w:tr>
      <w:tr w:rsidR="00DD25E1" w:rsidRPr="00FE0742" w14:paraId="0FE3BFAE" w14:textId="77777777" w:rsidTr="008053EA">
        <w:tc>
          <w:tcPr>
            <w:tcW w:w="5245" w:type="dxa"/>
            <w:gridSpan w:val="2"/>
          </w:tcPr>
          <w:p w14:paraId="06C6BE2A" w14:textId="77777777" w:rsidR="00DD25E1" w:rsidRPr="00FE0742" w:rsidRDefault="00DD25E1" w:rsidP="008053EA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367" w:type="dxa"/>
          </w:tcPr>
          <w:p w14:paraId="1179FCCB" w14:textId="77777777" w:rsidR="00DD25E1" w:rsidRPr="00FE0742" w:rsidRDefault="00DD25E1" w:rsidP="008053E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14:paraId="2F3D3813" w14:textId="77777777" w:rsidR="00DD25E1" w:rsidRDefault="00DD25E1" w:rsidP="00DD25E1"/>
    <w:p w14:paraId="5A9CFDC7" w14:textId="77777777" w:rsidR="00DD25E1" w:rsidRDefault="00DD25E1" w:rsidP="00DD25E1">
      <w:pPr>
        <w:spacing w:line="296" w:lineRule="auto"/>
        <w:ind w:right="40"/>
        <w:rPr>
          <w:rFonts w:eastAsia="Arial"/>
          <w:b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/>
        <w:tblLook w:val="04A0" w:firstRow="1" w:lastRow="0" w:firstColumn="1" w:lastColumn="0" w:noHBand="0" w:noVBand="1"/>
      </w:tblPr>
      <w:tblGrid>
        <w:gridCol w:w="8612"/>
      </w:tblGrid>
      <w:tr w:rsidR="00DD25E1" w:rsidRPr="004860D7" w14:paraId="203CB2F9" w14:textId="77777777" w:rsidTr="008053EA">
        <w:tc>
          <w:tcPr>
            <w:tcW w:w="8612" w:type="dxa"/>
            <w:shd w:val="clear" w:color="auto" w:fill="DAEEF3"/>
          </w:tcPr>
          <w:p w14:paraId="53C0A311" w14:textId="77777777" w:rsidR="00DD25E1" w:rsidRPr="004860D7" w:rsidRDefault="00AF06C0" w:rsidP="00AF06C0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DD25E1">
              <w:rPr>
                <w:b/>
              </w:rPr>
              <w:t>.2</w:t>
            </w:r>
            <w:r w:rsidR="00DD25E1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</w:rPr>
              <w:t>Docentes Beneficiados</w:t>
            </w:r>
          </w:p>
        </w:tc>
      </w:tr>
    </w:tbl>
    <w:p w14:paraId="53AAAE3B" w14:textId="77777777" w:rsidR="00DD25E1" w:rsidRDefault="00DD25E1" w:rsidP="00D6103A">
      <w:pPr>
        <w:spacing w:line="360" w:lineRule="auto"/>
        <w:jc w:val="both"/>
      </w:pPr>
    </w:p>
    <w:p w14:paraId="55EAFAFA" w14:textId="77777777" w:rsidR="00DD25E1" w:rsidRDefault="00DD25E1" w:rsidP="00D6103A">
      <w:pPr>
        <w:spacing w:line="360" w:lineRule="auto"/>
        <w:ind w:right="40"/>
        <w:jc w:val="both"/>
        <w:rPr>
          <w:rFonts w:eastAsia="Arial"/>
        </w:rPr>
      </w:pPr>
      <w:r>
        <w:rPr>
          <w:rFonts w:eastAsia="Arial"/>
        </w:rPr>
        <w:t xml:space="preserve">A Resolução que regulamenta o afastamento docente para qualificação em programa de pós-graduação </w:t>
      </w:r>
      <w:r>
        <w:rPr>
          <w:rFonts w:eastAsia="Arial"/>
          <w:i/>
        </w:rPr>
        <w:t>stricto sensu</w:t>
      </w:r>
      <w:r>
        <w:rPr>
          <w:rFonts w:eastAsia="Arial"/>
        </w:rPr>
        <w:t xml:space="preserve"> no Brasil foi aprovada pelo CONSUNI em 2013. Desde sua implementação</w:t>
      </w:r>
      <w:r w:rsidR="00D6103A">
        <w:rPr>
          <w:rFonts w:eastAsia="Arial"/>
        </w:rPr>
        <w:t>,</w:t>
      </w:r>
      <w:r>
        <w:rPr>
          <w:rFonts w:eastAsia="Arial"/>
        </w:rPr>
        <w:t xml:space="preserve"> o Departamento</w:t>
      </w:r>
      <w:r w:rsidR="00D6103A">
        <w:rPr>
          <w:rFonts w:eastAsia="Arial"/>
        </w:rPr>
        <w:t xml:space="preserve"> DCETH já teve dois docentes com </w:t>
      </w:r>
      <w:del w:id="63" w:author="Professor" w:date="2017-05-18T15:44:00Z">
        <w:r w:rsidR="00D6103A" w:rsidDel="009E6109">
          <w:rPr>
            <w:rFonts w:eastAsia="Arial"/>
          </w:rPr>
          <w:delText xml:space="preserve">sua </w:delText>
        </w:r>
      </w:del>
      <w:r w:rsidR="00D6103A">
        <w:rPr>
          <w:rFonts w:eastAsia="Arial"/>
        </w:rPr>
        <w:t>qualificação em nível de doutorado finalizada</w:t>
      </w:r>
      <w:r w:rsidR="00A60DFE">
        <w:rPr>
          <w:rFonts w:eastAsia="Arial"/>
        </w:rPr>
        <w:t>, conforme ilustra a Tabela 04.</w:t>
      </w:r>
    </w:p>
    <w:p w14:paraId="32AB3817" w14:textId="77777777" w:rsidR="00D6103A" w:rsidRPr="00DD25E1" w:rsidRDefault="00D6103A" w:rsidP="00D6103A">
      <w:pPr>
        <w:spacing w:line="360" w:lineRule="auto"/>
        <w:ind w:right="40"/>
        <w:rPr>
          <w:rFonts w:eastAsia="Arial"/>
        </w:rPr>
      </w:pPr>
    </w:p>
    <w:p w14:paraId="6D939A14" w14:textId="77777777" w:rsidR="00DD25E1" w:rsidRDefault="00D6103A" w:rsidP="00D6103A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Tabela </w:t>
      </w:r>
      <w:r w:rsidR="000F20BA">
        <w:rPr>
          <w:sz w:val="24"/>
          <w:szCs w:val="24"/>
        </w:rPr>
        <w:t>04 – D</w:t>
      </w:r>
      <w:r>
        <w:rPr>
          <w:sz w:val="24"/>
          <w:szCs w:val="24"/>
        </w:rPr>
        <w:t>ocentes contemplados com afastamento para qualificação docente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2724"/>
      </w:tblGrid>
      <w:tr w:rsidR="0090254D" w14:paraId="3BA25098" w14:textId="77777777" w:rsidTr="0090254D">
        <w:tc>
          <w:tcPr>
            <w:tcW w:w="959" w:type="dxa"/>
            <w:shd w:val="clear" w:color="auto" w:fill="A6A6A6" w:themeFill="background1" w:themeFillShade="A6"/>
          </w:tcPr>
          <w:p w14:paraId="528AD54B" w14:textId="77777777" w:rsidR="0090254D" w:rsidRDefault="0090254D" w:rsidP="00D6103A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4961" w:type="dxa"/>
            <w:shd w:val="clear" w:color="auto" w:fill="A6A6A6" w:themeFill="background1" w:themeFillShade="A6"/>
          </w:tcPr>
          <w:p w14:paraId="33258AF8" w14:textId="77777777" w:rsidR="0090254D" w:rsidRDefault="0090254D" w:rsidP="00D6103A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</w:t>
            </w:r>
          </w:p>
        </w:tc>
        <w:tc>
          <w:tcPr>
            <w:tcW w:w="2724" w:type="dxa"/>
            <w:shd w:val="clear" w:color="auto" w:fill="A6A6A6" w:themeFill="background1" w:themeFillShade="A6"/>
          </w:tcPr>
          <w:p w14:paraId="42511513" w14:textId="77777777" w:rsidR="0090254D" w:rsidRDefault="0090254D" w:rsidP="00D6103A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</w:t>
            </w:r>
          </w:p>
        </w:tc>
      </w:tr>
      <w:tr w:rsidR="0090254D" w14:paraId="2FE8C952" w14:textId="77777777" w:rsidTr="0090254D">
        <w:tc>
          <w:tcPr>
            <w:tcW w:w="959" w:type="dxa"/>
          </w:tcPr>
          <w:p w14:paraId="5CFAB720" w14:textId="77777777" w:rsidR="0090254D" w:rsidRDefault="0090254D" w:rsidP="0090254D">
            <w:pPr>
              <w:pStyle w:val="Corpodetexto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195033A6" w14:textId="77777777" w:rsidR="0090254D" w:rsidRDefault="0090254D" w:rsidP="000F20BA">
            <w:pPr>
              <w:pStyle w:val="Corpodetex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Sâmea Valensca Alves Barros</w:t>
            </w:r>
          </w:p>
        </w:tc>
        <w:tc>
          <w:tcPr>
            <w:tcW w:w="2724" w:type="dxa"/>
          </w:tcPr>
          <w:p w14:paraId="34DA25CC" w14:textId="77777777" w:rsidR="0090254D" w:rsidRDefault="0090254D" w:rsidP="00D6103A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ENG. CIVIL</w:t>
            </w:r>
          </w:p>
        </w:tc>
      </w:tr>
      <w:tr w:rsidR="0090254D" w14:paraId="059A0B69" w14:textId="77777777" w:rsidTr="0090254D">
        <w:tc>
          <w:tcPr>
            <w:tcW w:w="959" w:type="dxa"/>
            <w:shd w:val="clear" w:color="auto" w:fill="D9D9D9" w:themeFill="background1" w:themeFillShade="D9"/>
          </w:tcPr>
          <w:p w14:paraId="108009D6" w14:textId="77777777" w:rsidR="0090254D" w:rsidRDefault="0090254D" w:rsidP="0090254D">
            <w:pPr>
              <w:pStyle w:val="Corpodetexto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14:paraId="1B060F51" w14:textId="77777777" w:rsidR="0090254D" w:rsidRDefault="0090254D" w:rsidP="000F20BA">
            <w:pPr>
              <w:pStyle w:val="Corpodetex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Wendell Rossine Medeiros de Souza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14:paraId="52864F38" w14:textId="77777777" w:rsidR="0090254D" w:rsidRDefault="0090254D" w:rsidP="00D6103A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ENG. CIVIL</w:t>
            </w:r>
          </w:p>
        </w:tc>
      </w:tr>
    </w:tbl>
    <w:p w14:paraId="01B47C7C" w14:textId="77777777" w:rsidR="0090254D" w:rsidRDefault="0090254D" w:rsidP="00D6103A">
      <w:pPr>
        <w:pStyle w:val="Corpodetexto"/>
        <w:jc w:val="center"/>
        <w:rPr>
          <w:sz w:val="24"/>
          <w:szCs w:val="24"/>
        </w:rPr>
      </w:pPr>
    </w:p>
    <w:p w14:paraId="04186383" w14:textId="77777777" w:rsidR="002529E1" w:rsidRDefault="002529E1" w:rsidP="00D6103A">
      <w:pPr>
        <w:pStyle w:val="Corpodetexto"/>
        <w:jc w:val="center"/>
        <w:rPr>
          <w:sz w:val="24"/>
          <w:szCs w:val="24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/>
        <w:tblLook w:val="04A0" w:firstRow="1" w:lastRow="0" w:firstColumn="1" w:lastColumn="0" w:noHBand="0" w:noVBand="1"/>
      </w:tblPr>
      <w:tblGrid>
        <w:gridCol w:w="8612"/>
      </w:tblGrid>
      <w:tr w:rsidR="00DD25E1" w:rsidRPr="004860D7" w14:paraId="5852A936" w14:textId="77777777" w:rsidTr="008053EA">
        <w:tc>
          <w:tcPr>
            <w:tcW w:w="8612" w:type="dxa"/>
            <w:shd w:val="clear" w:color="auto" w:fill="DAEEF3"/>
          </w:tcPr>
          <w:p w14:paraId="36AE507D" w14:textId="77777777" w:rsidR="00DD25E1" w:rsidRPr="004860D7" w:rsidRDefault="00AF06C0" w:rsidP="0043137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5</w:t>
            </w:r>
            <w:r w:rsidR="00DD25E1">
              <w:rPr>
                <w:b/>
              </w:rPr>
              <w:t>.</w:t>
            </w:r>
            <w:r>
              <w:rPr>
                <w:b/>
              </w:rPr>
              <w:t>3</w:t>
            </w:r>
            <w:r w:rsidR="00DD25E1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</w:rPr>
              <w:t>Doce</w:t>
            </w:r>
            <w:r w:rsidR="0043137E">
              <w:rPr>
                <w:b/>
              </w:rPr>
              <w:t>n</w:t>
            </w:r>
            <w:r>
              <w:rPr>
                <w:b/>
              </w:rPr>
              <w:t xml:space="preserve">tes </w:t>
            </w:r>
            <w:r w:rsidR="0043137E">
              <w:rPr>
                <w:b/>
              </w:rPr>
              <w:t>H</w:t>
            </w:r>
            <w:r>
              <w:rPr>
                <w:b/>
              </w:rPr>
              <w:t xml:space="preserve">abilitados </w:t>
            </w:r>
            <w:r w:rsidR="00A60DFE">
              <w:rPr>
                <w:b/>
              </w:rPr>
              <w:t xml:space="preserve">ao Afastamento </w:t>
            </w:r>
            <w:r>
              <w:rPr>
                <w:b/>
              </w:rPr>
              <w:t>para Qualificação</w:t>
            </w:r>
          </w:p>
        </w:tc>
      </w:tr>
    </w:tbl>
    <w:p w14:paraId="7632570D" w14:textId="77777777" w:rsidR="00DD25E1" w:rsidRDefault="00DD25E1" w:rsidP="00D6103A">
      <w:pPr>
        <w:spacing w:line="360" w:lineRule="auto"/>
        <w:jc w:val="both"/>
      </w:pPr>
    </w:p>
    <w:p w14:paraId="04429725" w14:textId="77777777" w:rsidR="00DD25E1" w:rsidRPr="00D6103A" w:rsidRDefault="00DD25E1" w:rsidP="00D6103A">
      <w:pPr>
        <w:pStyle w:val="Corpodetexto"/>
        <w:spacing w:line="360" w:lineRule="auto"/>
        <w:rPr>
          <w:sz w:val="24"/>
          <w:szCs w:val="24"/>
        </w:rPr>
      </w:pPr>
      <w:del w:id="64" w:author="Professor" w:date="2017-05-18T15:44:00Z">
        <w:r w:rsidRPr="00D6103A" w:rsidDel="009E6109">
          <w:rPr>
            <w:sz w:val="24"/>
            <w:szCs w:val="24"/>
          </w:rPr>
          <w:delText xml:space="preserve">Nesse </w:delText>
        </w:r>
      </w:del>
      <w:ins w:id="65" w:author="Professor" w:date="2017-05-18T15:44:00Z">
        <w:r w:rsidR="009E6109">
          <w:rPr>
            <w:sz w:val="24"/>
            <w:szCs w:val="24"/>
          </w:rPr>
          <w:t>No</w:t>
        </w:r>
        <w:r w:rsidR="009E6109" w:rsidRPr="00D6103A">
          <w:rPr>
            <w:sz w:val="24"/>
            <w:szCs w:val="24"/>
          </w:rPr>
          <w:t xml:space="preserve"> </w:t>
        </w:r>
      </w:ins>
      <w:r w:rsidRPr="00D6103A">
        <w:rPr>
          <w:sz w:val="24"/>
          <w:szCs w:val="24"/>
        </w:rPr>
        <w:t>semestre de 2016.2</w:t>
      </w:r>
      <w:r w:rsidR="00A60DFE">
        <w:rPr>
          <w:sz w:val="24"/>
          <w:szCs w:val="24"/>
        </w:rPr>
        <w:t>,</w:t>
      </w:r>
      <w:ins w:id="66" w:author="Professor" w:date="2017-05-18T15:44:00Z">
        <w:r w:rsidR="009E6109">
          <w:rPr>
            <w:sz w:val="24"/>
            <w:szCs w:val="24"/>
          </w:rPr>
          <w:t xml:space="preserve"> o</w:t>
        </w:r>
      </w:ins>
      <w:r w:rsidRPr="00D6103A">
        <w:rPr>
          <w:sz w:val="24"/>
          <w:szCs w:val="24"/>
        </w:rPr>
        <w:t xml:space="preserve"> DCETH </w:t>
      </w:r>
      <w:r w:rsidR="00A60DFE">
        <w:rPr>
          <w:sz w:val="24"/>
          <w:szCs w:val="24"/>
        </w:rPr>
        <w:t>possui</w:t>
      </w:r>
      <w:r w:rsidRPr="00D6103A">
        <w:rPr>
          <w:sz w:val="24"/>
          <w:szCs w:val="24"/>
        </w:rPr>
        <w:t xml:space="preserve"> 24</w:t>
      </w:r>
      <w:r w:rsidR="0043137E">
        <w:rPr>
          <w:sz w:val="24"/>
          <w:szCs w:val="24"/>
        </w:rPr>
        <w:t xml:space="preserve"> (vinte e quatro)</w:t>
      </w:r>
      <w:r w:rsidRPr="00D6103A">
        <w:rPr>
          <w:sz w:val="24"/>
          <w:szCs w:val="24"/>
        </w:rPr>
        <w:t xml:space="preserve"> docen</w:t>
      </w:r>
      <w:r w:rsidR="0043137E">
        <w:rPr>
          <w:sz w:val="24"/>
          <w:szCs w:val="24"/>
        </w:rPr>
        <w:t xml:space="preserve">tes </w:t>
      </w:r>
      <w:r w:rsidR="00A60DFE">
        <w:rPr>
          <w:sz w:val="24"/>
          <w:szCs w:val="24"/>
        </w:rPr>
        <w:t xml:space="preserve">mestres </w:t>
      </w:r>
      <w:r w:rsidR="0043137E">
        <w:rPr>
          <w:sz w:val="24"/>
          <w:szCs w:val="24"/>
        </w:rPr>
        <w:t>habilitados</w:t>
      </w:r>
      <w:r w:rsidRPr="00D6103A">
        <w:rPr>
          <w:sz w:val="24"/>
          <w:szCs w:val="24"/>
        </w:rPr>
        <w:t xml:space="preserve"> ao afastamento para a qualificação docente</w:t>
      </w:r>
      <w:r w:rsidR="00A60DFE">
        <w:rPr>
          <w:sz w:val="24"/>
          <w:szCs w:val="24"/>
        </w:rPr>
        <w:t xml:space="preserve"> em nível de doutorado</w:t>
      </w:r>
      <w:r w:rsidR="0043137E">
        <w:rPr>
          <w:sz w:val="24"/>
          <w:szCs w:val="24"/>
        </w:rPr>
        <w:t>. Esta quantidade refere-se ao número de docentes com formação acadêmica em nível de mestrado</w:t>
      </w:r>
      <w:r w:rsidR="00510B70">
        <w:rPr>
          <w:sz w:val="24"/>
          <w:szCs w:val="24"/>
        </w:rPr>
        <w:t>.</w:t>
      </w:r>
      <w:r w:rsidR="00D6103A" w:rsidRPr="00D6103A">
        <w:rPr>
          <w:sz w:val="24"/>
          <w:szCs w:val="24"/>
        </w:rPr>
        <w:t xml:space="preserve"> </w:t>
      </w:r>
      <w:r w:rsidR="00F83DF7">
        <w:rPr>
          <w:sz w:val="24"/>
          <w:szCs w:val="24"/>
        </w:rPr>
        <w:t xml:space="preserve">Na Tabela </w:t>
      </w:r>
      <w:r w:rsidR="00510B70">
        <w:rPr>
          <w:sz w:val="24"/>
          <w:szCs w:val="24"/>
        </w:rPr>
        <w:t>05</w:t>
      </w:r>
      <w:r w:rsidR="00F83DF7">
        <w:rPr>
          <w:sz w:val="24"/>
          <w:szCs w:val="24"/>
        </w:rPr>
        <w:t xml:space="preserve"> estão listados os docentes</w:t>
      </w:r>
      <w:ins w:id="67" w:author="Professor" w:date="2017-05-18T15:44:00Z">
        <w:r w:rsidR="009E6109">
          <w:rPr>
            <w:sz w:val="24"/>
            <w:szCs w:val="24"/>
          </w:rPr>
          <w:t>,</w:t>
        </w:r>
      </w:ins>
      <w:r w:rsidR="00F83DF7">
        <w:rPr>
          <w:sz w:val="24"/>
          <w:szCs w:val="24"/>
        </w:rPr>
        <w:t xml:space="preserve"> em ordem alfabética</w:t>
      </w:r>
      <w:r w:rsidR="00510B70">
        <w:rPr>
          <w:sz w:val="24"/>
          <w:szCs w:val="24"/>
        </w:rPr>
        <w:t xml:space="preserve">, suas áreas de atuação docente na Ufersa Angicos </w:t>
      </w:r>
      <w:r w:rsidR="00A66139">
        <w:rPr>
          <w:sz w:val="24"/>
          <w:szCs w:val="24"/>
        </w:rPr>
        <w:t>e s</w:t>
      </w:r>
      <w:r w:rsidR="00510B70">
        <w:rPr>
          <w:sz w:val="24"/>
          <w:szCs w:val="24"/>
        </w:rPr>
        <w:t xml:space="preserve">e já estão </w:t>
      </w:r>
      <w:r w:rsidR="00A66139">
        <w:rPr>
          <w:sz w:val="24"/>
          <w:szCs w:val="24"/>
        </w:rPr>
        <w:t>matriculado</w:t>
      </w:r>
      <w:r w:rsidR="00510B70">
        <w:rPr>
          <w:sz w:val="24"/>
          <w:szCs w:val="24"/>
        </w:rPr>
        <w:t>s</w:t>
      </w:r>
      <w:r w:rsidR="00A66139">
        <w:rPr>
          <w:sz w:val="24"/>
          <w:szCs w:val="24"/>
        </w:rPr>
        <w:t xml:space="preserve"> em cursos de pós-graduação em instituições de ensino superior.</w:t>
      </w:r>
    </w:p>
    <w:p w14:paraId="09AD1F04" w14:textId="77777777" w:rsidR="00DD25E1" w:rsidRDefault="00DD25E1" w:rsidP="00DD25E1">
      <w:pPr>
        <w:jc w:val="center"/>
      </w:pPr>
      <w:r>
        <w:t xml:space="preserve">Tabela </w:t>
      </w:r>
      <w:r w:rsidR="00510B70">
        <w:t>05</w:t>
      </w:r>
      <w:r>
        <w:t xml:space="preserve"> – Docentes habilitados à qualificação docente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827"/>
        <w:gridCol w:w="2164"/>
        <w:gridCol w:w="1770"/>
      </w:tblGrid>
      <w:tr w:rsidR="00D6103A" w:rsidRPr="000D2BB5" w14:paraId="75894D33" w14:textId="77777777" w:rsidTr="00D6103A">
        <w:tc>
          <w:tcPr>
            <w:tcW w:w="851" w:type="dxa"/>
            <w:shd w:val="clear" w:color="auto" w:fill="A6A6A6" w:themeFill="background1" w:themeFillShade="A6"/>
          </w:tcPr>
          <w:p w14:paraId="518B953F" w14:textId="77777777" w:rsidR="00D6103A" w:rsidRPr="000D2BB5" w:rsidRDefault="0090254D" w:rsidP="008053EA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14:paraId="72E985F3" w14:textId="77777777" w:rsidR="00D6103A" w:rsidRPr="000D2BB5" w:rsidRDefault="00D6103A" w:rsidP="008053EA">
            <w:pPr>
              <w:jc w:val="center"/>
              <w:rPr>
                <w:b/>
              </w:rPr>
            </w:pPr>
            <w:r w:rsidRPr="000D2BB5">
              <w:rPr>
                <w:b/>
              </w:rPr>
              <w:t>DOCENTES</w:t>
            </w:r>
          </w:p>
        </w:tc>
        <w:tc>
          <w:tcPr>
            <w:tcW w:w="2164" w:type="dxa"/>
            <w:shd w:val="clear" w:color="auto" w:fill="A6A6A6" w:themeFill="background1" w:themeFillShade="A6"/>
          </w:tcPr>
          <w:p w14:paraId="03C4A2FB" w14:textId="77777777" w:rsidR="00D6103A" w:rsidRPr="000D2BB5" w:rsidRDefault="00D6103A" w:rsidP="008053EA">
            <w:pPr>
              <w:jc w:val="center"/>
              <w:rPr>
                <w:b/>
              </w:rPr>
            </w:pPr>
            <w:r w:rsidRPr="000D2BB5">
              <w:rPr>
                <w:b/>
              </w:rPr>
              <w:t>ÁREA</w:t>
            </w:r>
          </w:p>
        </w:tc>
        <w:tc>
          <w:tcPr>
            <w:tcW w:w="1770" w:type="dxa"/>
            <w:shd w:val="clear" w:color="auto" w:fill="A6A6A6" w:themeFill="background1" w:themeFillShade="A6"/>
          </w:tcPr>
          <w:p w14:paraId="29AD39A6" w14:textId="77777777" w:rsidR="00D6103A" w:rsidRPr="000D2BB5" w:rsidRDefault="00D6103A" w:rsidP="008053EA">
            <w:pPr>
              <w:jc w:val="center"/>
              <w:rPr>
                <w:b/>
              </w:rPr>
            </w:pPr>
            <w:r>
              <w:rPr>
                <w:b/>
              </w:rPr>
              <w:t>CURSANDO</w:t>
            </w:r>
          </w:p>
        </w:tc>
      </w:tr>
      <w:tr w:rsidR="00D6103A" w14:paraId="71B4F1D8" w14:textId="77777777" w:rsidTr="00D6103A">
        <w:tc>
          <w:tcPr>
            <w:tcW w:w="851" w:type="dxa"/>
          </w:tcPr>
          <w:p w14:paraId="2F638AB3" w14:textId="77777777" w:rsidR="00D6103A" w:rsidRDefault="00D6103A" w:rsidP="008053E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14:paraId="18CCC188" w14:textId="77777777" w:rsidR="00D6103A" w:rsidRDefault="00D6103A" w:rsidP="008053EA">
            <w:r>
              <w:t>Adriana Mara Guimarães de Farias</w:t>
            </w:r>
          </w:p>
        </w:tc>
        <w:tc>
          <w:tcPr>
            <w:tcW w:w="2164" w:type="dxa"/>
          </w:tcPr>
          <w:p w14:paraId="02294358" w14:textId="77777777" w:rsidR="00D6103A" w:rsidRDefault="00D6103A" w:rsidP="008053EA">
            <w:pPr>
              <w:jc w:val="center"/>
            </w:pPr>
            <w:r>
              <w:t>COMPUTAÇÃO</w:t>
            </w:r>
          </w:p>
        </w:tc>
        <w:tc>
          <w:tcPr>
            <w:tcW w:w="1770" w:type="dxa"/>
          </w:tcPr>
          <w:p w14:paraId="04093EA5" w14:textId="77777777" w:rsidR="00D6103A" w:rsidRDefault="00D6103A" w:rsidP="008053EA">
            <w:pPr>
              <w:jc w:val="center"/>
            </w:pPr>
            <w:r>
              <w:t>Não</w:t>
            </w:r>
          </w:p>
        </w:tc>
      </w:tr>
      <w:tr w:rsidR="00D6103A" w14:paraId="596493CB" w14:textId="77777777" w:rsidTr="00D6103A">
        <w:tc>
          <w:tcPr>
            <w:tcW w:w="851" w:type="dxa"/>
            <w:shd w:val="clear" w:color="auto" w:fill="D9D9D9" w:themeFill="background1" w:themeFillShade="D9"/>
          </w:tcPr>
          <w:p w14:paraId="45AEDB41" w14:textId="77777777" w:rsidR="00D6103A" w:rsidRDefault="00D6103A" w:rsidP="008053EA">
            <w:pPr>
              <w:numPr>
                <w:ilvl w:val="0"/>
                <w:numId w:val="4"/>
              </w:numPr>
              <w:jc w:val="center"/>
            </w:pPr>
            <w:commentRangeStart w:id="68"/>
          </w:p>
        </w:tc>
        <w:tc>
          <w:tcPr>
            <w:tcW w:w="3827" w:type="dxa"/>
            <w:shd w:val="clear" w:color="auto" w:fill="D9D9D9" w:themeFill="background1" w:themeFillShade="D9"/>
          </w:tcPr>
          <w:p w14:paraId="601E179D" w14:textId="77777777" w:rsidR="00D6103A" w:rsidRDefault="00D6103A" w:rsidP="008053EA">
            <w:r w:rsidRPr="002F076C">
              <w:rPr>
                <w:color w:val="222222"/>
              </w:rPr>
              <w:t>Aerson Moreira Barreto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7D7CDB6A" w14:textId="77777777" w:rsidR="00D6103A" w:rsidRPr="002F076C" w:rsidRDefault="00D6103A" w:rsidP="008053E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ENG. CIVIL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39FA7B9A" w14:textId="77777777" w:rsidR="00D6103A" w:rsidRDefault="00D6103A" w:rsidP="008053E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Sim</w:t>
            </w:r>
            <w:commentRangeEnd w:id="68"/>
            <w:r w:rsidR="009E6109">
              <w:rPr>
                <w:rStyle w:val="Refdecomentrio"/>
              </w:rPr>
              <w:commentReference w:id="68"/>
            </w:r>
          </w:p>
        </w:tc>
      </w:tr>
      <w:tr w:rsidR="00D6103A" w14:paraId="2FC5769A" w14:textId="77777777" w:rsidTr="00D6103A">
        <w:tc>
          <w:tcPr>
            <w:tcW w:w="851" w:type="dxa"/>
          </w:tcPr>
          <w:p w14:paraId="0286AC37" w14:textId="77777777" w:rsidR="00D6103A" w:rsidRDefault="00D6103A" w:rsidP="008053E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14:paraId="038968D1" w14:textId="77777777" w:rsidR="00D6103A" w:rsidRPr="002F076C" w:rsidRDefault="00D6103A" w:rsidP="008053EA">
            <w:pPr>
              <w:rPr>
                <w:color w:val="222222"/>
              </w:rPr>
            </w:pPr>
            <w:r>
              <w:rPr>
                <w:color w:val="000000"/>
              </w:rPr>
              <w:t>Andréa Saraiva d</w:t>
            </w:r>
            <w:r w:rsidRPr="002F076C">
              <w:rPr>
                <w:color w:val="000000"/>
              </w:rPr>
              <w:t>e Oliveira</w:t>
            </w:r>
          </w:p>
        </w:tc>
        <w:tc>
          <w:tcPr>
            <w:tcW w:w="2164" w:type="dxa"/>
          </w:tcPr>
          <w:p w14:paraId="4986BB32" w14:textId="77777777" w:rsidR="00D6103A" w:rsidRDefault="00D6103A" w:rsidP="00805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ENG. CIVIL</w:t>
            </w:r>
          </w:p>
        </w:tc>
        <w:tc>
          <w:tcPr>
            <w:tcW w:w="1770" w:type="dxa"/>
          </w:tcPr>
          <w:p w14:paraId="50C85082" w14:textId="77777777" w:rsidR="00D6103A" w:rsidRDefault="00D6103A" w:rsidP="00805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</w:tr>
      <w:tr w:rsidR="00D6103A" w14:paraId="3D5A29DA" w14:textId="77777777" w:rsidTr="00D6103A">
        <w:tc>
          <w:tcPr>
            <w:tcW w:w="851" w:type="dxa"/>
            <w:shd w:val="clear" w:color="auto" w:fill="D9D9D9" w:themeFill="background1" w:themeFillShade="D9"/>
          </w:tcPr>
          <w:p w14:paraId="4563B096" w14:textId="77777777" w:rsidR="00D6103A" w:rsidRDefault="00D6103A" w:rsidP="008053E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1C7A3EA4" w14:textId="77777777" w:rsidR="00D6103A" w:rsidRDefault="00D6103A" w:rsidP="008053EA">
            <w:pPr>
              <w:rPr>
                <w:color w:val="000000"/>
              </w:rPr>
            </w:pPr>
            <w:r>
              <w:rPr>
                <w:color w:val="000000"/>
              </w:rPr>
              <w:t>Andrezza Cristina da Silva B.</w:t>
            </w:r>
            <w:r w:rsidRPr="002F076C">
              <w:rPr>
                <w:color w:val="000000"/>
              </w:rPr>
              <w:t xml:space="preserve"> Souza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18C1CC62" w14:textId="77777777" w:rsidR="00D6103A" w:rsidRDefault="00D6103A" w:rsidP="00805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COMPUTAÇÃO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5DCA84EC" w14:textId="77777777" w:rsidR="00D6103A" w:rsidRDefault="00D6103A" w:rsidP="00805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</w:tr>
      <w:tr w:rsidR="00D6103A" w14:paraId="51903D3F" w14:textId="77777777" w:rsidTr="00D6103A">
        <w:tc>
          <w:tcPr>
            <w:tcW w:w="851" w:type="dxa"/>
          </w:tcPr>
          <w:p w14:paraId="47045B0C" w14:textId="77777777" w:rsidR="00D6103A" w:rsidRDefault="00D6103A" w:rsidP="008053E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14:paraId="0D25C6CF" w14:textId="77777777" w:rsidR="00D6103A" w:rsidRDefault="00D6103A" w:rsidP="008053EA">
            <w:pPr>
              <w:rPr>
                <w:color w:val="000000"/>
              </w:rPr>
            </w:pPr>
            <w:r>
              <w:rPr>
                <w:color w:val="222222"/>
              </w:rPr>
              <w:t>Ciro José Jardim de Figueiredo</w:t>
            </w:r>
          </w:p>
        </w:tc>
        <w:tc>
          <w:tcPr>
            <w:tcW w:w="2164" w:type="dxa"/>
          </w:tcPr>
          <w:p w14:paraId="7D48B8CE" w14:textId="77777777" w:rsidR="00D6103A" w:rsidRDefault="00D6103A" w:rsidP="008053E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ENG. PRODUÇÃO</w:t>
            </w:r>
          </w:p>
        </w:tc>
        <w:tc>
          <w:tcPr>
            <w:tcW w:w="1770" w:type="dxa"/>
          </w:tcPr>
          <w:p w14:paraId="69E6AD38" w14:textId="77777777" w:rsidR="00D6103A" w:rsidRDefault="00D6103A" w:rsidP="008053E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Sim</w:t>
            </w:r>
          </w:p>
        </w:tc>
      </w:tr>
      <w:tr w:rsidR="00D6103A" w14:paraId="0CA6B3FE" w14:textId="77777777" w:rsidTr="00D6103A">
        <w:tc>
          <w:tcPr>
            <w:tcW w:w="851" w:type="dxa"/>
            <w:shd w:val="clear" w:color="auto" w:fill="D9D9D9" w:themeFill="background1" w:themeFillShade="D9"/>
          </w:tcPr>
          <w:p w14:paraId="258A760D" w14:textId="77777777" w:rsidR="00D6103A" w:rsidRDefault="00D6103A" w:rsidP="008053E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4BDF943C" w14:textId="77777777" w:rsidR="00D6103A" w:rsidRDefault="00D6103A" w:rsidP="008053EA">
            <w:pPr>
              <w:rPr>
                <w:color w:val="222222"/>
              </w:rPr>
            </w:pPr>
            <w:r>
              <w:rPr>
                <w:color w:val="000000"/>
              </w:rPr>
              <w:t>Jakcney Luan Azevedo de Sousa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5B468E86" w14:textId="77777777" w:rsidR="00D6103A" w:rsidRDefault="00D6103A" w:rsidP="00805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MATEMÁTICA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3CD68485" w14:textId="77777777" w:rsidR="00D6103A" w:rsidRDefault="00D6103A" w:rsidP="00805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</w:tr>
      <w:tr w:rsidR="00D6103A" w14:paraId="3D8B093C" w14:textId="77777777" w:rsidTr="00D6103A">
        <w:tc>
          <w:tcPr>
            <w:tcW w:w="851" w:type="dxa"/>
          </w:tcPr>
          <w:p w14:paraId="7253CA4C" w14:textId="77777777" w:rsidR="00D6103A" w:rsidRDefault="00D6103A" w:rsidP="008053E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14:paraId="1384BA33" w14:textId="77777777" w:rsidR="00D6103A" w:rsidRDefault="00D6103A" w:rsidP="008053EA">
            <w:pPr>
              <w:rPr>
                <w:color w:val="000000"/>
              </w:rPr>
            </w:pPr>
            <w:r>
              <w:rPr>
                <w:color w:val="000000"/>
              </w:rPr>
              <w:t>José Alderir da Silva</w:t>
            </w:r>
          </w:p>
        </w:tc>
        <w:tc>
          <w:tcPr>
            <w:tcW w:w="2164" w:type="dxa"/>
          </w:tcPr>
          <w:p w14:paraId="65E80247" w14:textId="77777777" w:rsidR="00D6103A" w:rsidRDefault="00D6103A" w:rsidP="00805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ECONOMIA</w:t>
            </w:r>
          </w:p>
        </w:tc>
        <w:tc>
          <w:tcPr>
            <w:tcW w:w="1770" w:type="dxa"/>
          </w:tcPr>
          <w:p w14:paraId="10AC5023" w14:textId="77777777" w:rsidR="00D6103A" w:rsidRDefault="00D6103A" w:rsidP="00805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</w:tr>
      <w:tr w:rsidR="00D6103A" w14:paraId="708389A5" w14:textId="77777777" w:rsidTr="00D6103A">
        <w:tc>
          <w:tcPr>
            <w:tcW w:w="851" w:type="dxa"/>
            <w:shd w:val="clear" w:color="auto" w:fill="D9D9D9" w:themeFill="background1" w:themeFillShade="D9"/>
          </w:tcPr>
          <w:p w14:paraId="19EE1752" w14:textId="77777777" w:rsidR="00D6103A" w:rsidRDefault="00D6103A" w:rsidP="008053E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E015411" w14:textId="77777777" w:rsidR="00D6103A" w:rsidRDefault="00D6103A" w:rsidP="008053EA">
            <w:pPr>
              <w:rPr>
                <w:color w:val="000000"/>
              </w:rPr>
            </w:pPr>
            <w:r w:rsidRPr="002F076C">
              <w:rPr>
                <w:color w:val="222222"/>
              </w:rPr>
              <w:t>Klaus André de Sousa Medeiros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7403019D" w14:textId="77777777" w:rsidR="00D6103A" w:rsidRPr="002F076C" w:rsidRDefault="00D6103A" w:rsidP="008053E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ENG. MECÂNICA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3261E463" w14:textId="77777777" w:rsidR="00D6103A" w:rsidRDefault="00D6103A" w:rsidP="008053E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Não</w:t>
            </w:r>
          </w:p>
        </w:tc>
      </w:tr>
      <w:tr w:rsidR="00D6103A" w14:paraId="10CC71A2" w14:textId="77777777" w:rsidTr="00D6103A">
        <w:tc>
          <w:tcPr>
            <w:tcW w:w="851" w:type="dxa"/>
          </w:tcPr>
          <w:p w14:paraId="01447D6D" w14:textId="77777777" w:rsidR="00D6103A" w:rsidRDefault="00D6103A" w:rsidP="008053E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14:paraId="3B8C6317" w14:textId="77777777" w:rsidR="00D6103A" w:rsidRPr="002F076C" w:rsidRDefault="00D6103A" w:rsidP="008053EA">
            <w:pPr>
              <w:rPr>
                <w:color w:val="222222"/>
              </w:rPr>
            </w:pPr>
            <w:r w:rsidRPr="002F076C">
              <w:rPr>
                <w:color w:val="000000"/>
              </w:rPr>
              <w:t>Leonardo Magalhães Xavier Silva</w:t>
            </w:r>
          </w:p>
        </w:tc>
        <w:tc>
          <w:tcPr>
            <w:tcW w:w="2164" w:type="dxa"/>
          </w:tcPr>
          <w:p w14:paraId="13C22E72" w14:textId="77777777" w:rsidR="00D6103A" w:rsidRPr="002F076C" w:rsidRDefault="00D6103A" w:rsidP="00805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ENG. QUÍMICA</w:t>
            </w:r>
          </w:p>
        </w:tc>
        <w:tc>
          <w:tcPr>
            <w:tcW w:w="1770" w:type="dxa"/>
          </w:tcPr>
          <w:p w14:paraId="1B7C7620" w14:textId="77777777" w:rsidR="00D6103A" w:rsidRDefault="00D6103A" w:rsidP="00805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</w:tr>
      <w:tr w:rsidR="00D6103A" w14:paraId="5E0CDA70" w14:textId="77777777" w:rsidTr="00D6103A">
        <w:tc>
          <w:tcPr>
            <w:tcW w:w="851" w:type="dxa"/>
            <w:shd w:val="clear" w:color="auto" w:fill="D9D9D9" w:themeFill="background1" w:themeFillShade="D9"/>
          </w:tcPr>
          <w:p w14:paraId="0E301CAF" w14:textId="77777777" w:rsidR="00D6103A" w:rsidRDefault="00D6103A" w:rsidP="008053E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66C92E54" w14:textId="77777777" w:rsidR="00D6103A" w:rsidRPr="002F076C" w:rsidRDefault="00D6103A" w:rsidP="008053EA">
            <w:pPr>
              <w:rPr>
                <w:color w:val="000000"/>
              </w:rPr>
            </w:pPr>
            <w:r w:rsidRPr="002F076C">
              <w:rPr>
                <w:color w:val="000000"/>
              </w:rPr>
              <w:t>Luana Dantas Chagas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4F0334AA" w14:textId="77777777" w:rsidR="00D6103A" w:rsidRPr="002F076C" w:rsidRDefault="00D6103A" w:rsidP="00805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COMPUTAÇÃO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49084A07" w14:textId="77777777" w:rsidR="00D6103A" w:rsidRDefault="00D6103A" w:rsidP="00805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</w:tr>
      <w:tr w:rsidR="00D6103A" w14:paraId="0F3A6C30" w14:textId="77777777" w:rsidTr="00D6103A">
        <w:tc>
          <w:tcPr>
            <w:tcW w:w="851" w:type="dxa"/>
          </w:tcPr>
          <w:p w14:paraId="2E24EA1B" w14:textId="77777777" w:rsidR="00D6103A" w:rsidRDefault="00D6103A" w:rsidP="008053E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14:paraId="5935EB78" w14:textId="77777777" w:rsidR="00D6103A" w:rsidRPr="002F076C" w:rsidRDefault="00D6103A" w:rsidP="008053EA">
            <w:pPr>
              <w:rPr>
                <w:color w:val="000000"/>
              </w:rPr>
            </w:pPr>
            <w:r w:rsidRPr="002F076C">
              <w:rPr>
                <w:color w:val="222222"/>
              </w:rPr>
              <w:t>Maria Creuza Borges de Araújo</w:t>
            </w:r>
          </w:p>
        </w:tc>
        <w:tc>
          <w:tcPr>
            <w:tcW w:w="2164" w:type="dxa"/>
          </w:tcPr>
          <w:p w14:paraId="04973663" w14:textId="77777777" w:rsidR="00D6103A" w:rsidRPr="002F076C" w:rsidRDefault="00D6103A" w:rsidP="008053E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ENG. PRODUÇÃO</w:t>
            </w:r>
          </w:p>
        </w:tc>
        <w:tc>
          <w:tcPr>
            <w:tcW w:w="1770" w:type="dxa"/>
          </w:tcPr>
          <w:p w14:paraId="380E14A2" w14:textId="77777777" w:rsidR="00D6103A" w:rsidRDefault="00D6103A" w:rsidP="008053E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Sim</w:t>
            </w:r>
          </w:p>
        </w:tc>
      </w:tr>
      <w:tr w:rsidR="00D6103A" w14:paraId="019D4B84" w14:textId="77777777" w:rsidTr="00D6103A">
        <w:tc>
          <w:tcPr>
            <w:tcW w:w="851" w:type="dxa"/>
            <w:shd w:val="clear" w:color="auto" w:fill="D9D9D9" w:themeFill="background1" w:themeFillShade="D9"/>
          </w:tcPr>
          <w:p w14:paraId="4F551F0A" w14:textId="77777777" w:rsidR="00D6103A" w:rsidRDefault="00D6103A" w:rsidP="008053E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0F94A5EB" w14:textId="77777777" w:rsidR="00D6103A" w:rsidRPr="002F076C" w:rsidRDefault="00D6103A" w:rsidP="008053EA">
            <w:pPr>
              <w:rPr>
                <w:color w:val="222222"/>
              </w:rPr>
            </w:pPr>
            <w:r w:rsidRPr="002F076C">
              <w:rPr>
                <w:color w:val="000000"/>
              </w:rPr>
              <w:t>Marianna Cruz Campos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54ADCF55" w14:textId="77777777" w:rsidR="00D6103A" w:rsidRPr="002F076C" w:rsidRDefault="00D6103A" w:rsidP="00805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ENG. PRODUÇÃO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2AF7DB1A" w14:textId="77777777" w:rsidR="00D6103A" w:rsidRDefault="00D6103A" w:rsidP="00805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</w:tr>
      <w:tr w:rsidR="00D6103A" w14:paraId="4889DD3A" w14:textId="77777777" w:rsidTr="00D6103A">
        <w:tc>
          <w:tcPr>
            <w:tcW w:w="851" w:type="dxa"/>
          </w:tcPr>
          <w:p w14:paraId="0A66BCFB" w14:textId="77777777" w:rsidR="00D6103A" w:rsidRDefault="00D6103A" w:rsidP="008053E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14:paraId="226C9B3D" w14:textId="77777777" w:rsidR="00D6103A" w:rsidRPr="002F076C" w:rsidRDefault="00D6103A" w:rsidP="008053EA">
            <w:pPr>
              <w:rPr>
                <w:color w:val="000000"/>
              </w:rPr>
            </w:pPr>
            <w:r>
              <w:rPr>
                <w:color w:val="000000"/>
              </w:rPr>
              <w:t>Natalia Veloso C. d</w:t>
            </w:r>
            <w:r w:rsidRPr="002F076C">
              <w:rPr>
                <w:color w:val="000000"/>
              </w:rPr>
              <w:t>e Vasconcelos</w:t>
            </w:r>
          </w:p>
        </w:tc>
        <w:tc>
          <w:tcPr>
            <w:tcW w:w="2164" w:type="dxa"/>
          </w:tcPr>
          <w:p w14:paraId="3B8C3F07" w14:textId="77777777" w:rsidR="00D6103A" w:rsidRDefault="00D6103A" w:rsidP="00805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ENG. PRODUÇÃO</w:t>
            </w:r>
          </w:p>
        </w:tc>
        <w:tc>
          <w:tcPr>
            <w:tcW w:w="1770" w:type="dxa"/>
          </w:tcPr>
          <w:p w14:paraId="0E5AB2CB" w14:textId="77777777" w:rsidR="00D6103A" w:rsidRDefault="006F4D70" w:rsidP="00805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</w:tr>
      <w:tr w:rsidR="00D6103A" w14:paraId="7516E2CA" w14:textId="77777777" w:rsidTr="00D6103A">
        <w:tc>
          <w:tcPr>
            <w:tcW w:w="851" w:type="dxa"/>
            <w:shd w:val="clear" w:color="auto" w:fill="D9D9D9" w:themeFill="background1" w:themeFillShade="D9"/>
          </w:tcPr>
          <w:p w14:paraId="6BF8DED9" w14:textId="77777777" w:rsidR="00D6103A" w:rsidRDefault="00D6103A" w:rsidP="008053E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458A106F" w14:textId="77777777" w:rsidR="00D6103A" w:rsidRDefault="00D6103A" w:rsidP="008053EA">
            <w:pPr>
              <w:rPr>
                <w:color w:val="000000"/>
              </w:rPr>
            </w:pPr>
            <w:r>
              <w:rPr>
                <w:color w:val="000000"/>
              </w:rPr>
              <w:t>Priscila d</w:t>
            </w:r>
            <w:r w:rsidRPr="002F076C">
              <w:rPr>
                <w:color w:val="000000"/>
              </w:rPr>
              <w:t>a Cunha Jácome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5CA557DA" w14:textId="77777777" w:rsidR="00D6103A" w:rsidRDefault="00D6103A" w:rsidP="00805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ENG. PRODUÇÃO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4E2824C1" w14:textId="77777777" w:rsidR="00D6103A" w:rsidRDefault="00D6103A" w:rsidP="00805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</w:tr>
      <w:tr w:rsidR="00D6103A" w14:paraId="028DC2DC" w14:textId="77777777" w:rsidTr="00D6103A">
        <w:tc>
          <w:tcPr>
            <w:tcW w:w="851" w:type="dxa"/>
          </w:tcPr>
          <w:p w14:paraId="0A07680E" w14:textId="77777777" w:rsidR="00D6103A" w:rsidRDefault="00D6103A" w:rsidP="008053E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14:paraId="592FA08D" w14:textId="77777777" w:rsidR="00D6103A" w:rsidRDefault="00D6103A" w:rsidP="008053EA">
            <w:pPr>
              <w:rPr>
                <w:color w:val="000000"/>
              </w:rPr>
            </w:pPr>
            <w:r>
              <w:rPr>
                <w:color w:val="000000"/>
              </w:rPr>
              <w:t>Ricardo Antonio F. d</w:t>
            </w:r>
            <w:r w:rsidRPr="002F076C">
              <w:rPr>
                <w:color w:val="000000"/>
              </w:rPr>
              <w:t>a Silva Braz</w:t>
            </w:r>
          </w:p>
        </w:tc>
        <w:tc>
          <w:tcPr>
            <w:tcW w:w="2164" w:type="dxa"/>
          </w:tcPr>
          <w:p w14:paraId="132F154C" w14:textId="77777777" w:rsidR="00D6103A" w:rsidRDefault="00D6103A" w:rsidP="00805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MATEMÁTICA</w:t>
            </w:r>
          </w:p>
        </w:tc>
        <w:tc>
          <w:tcPr>
            <w:tcW w:w="1770" w:type="dxa"/>
          </w:tcPr>
          <w:p w14:paraId="1050B072" w14:textId="77777777" w:rsidR="00D6103A" w:rsidRDefault="00D6103A" w:rsidP="00805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</w:tr>
      <w:tr w:rsidR="00D6103A" w14:paraId="38E14F13" w14:textId="77777777" w:rsidTr="00D6103A">
        <w:tc>
          <w:tcPr>
            <w:tcW w:w="851" w:type="dxa"/>
            <w:shd w:val="clear" w:color="auto" w:fill="D9D9D9" w:themeFill="background1" w:themeFillShade="D9"/>
          </w:tcPr>
          <w:p w14:paraId="1379234D" w14:textId="77777777" w:rsidR="00D6103A" w:rsidRDefault="00D6103A" w:rsidP="008053E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294C0F5A" w14:textId="77777777" w:rsidR="00D6103A" w:rsidRDefault="00D6103A" w:rsidP="008053EA">
            <w:pPr>
              <w:rPr>
                <w:color w:val="000000"/>
              </w:rPr>
            </w:pPr>
            <w:r>
              <w:rPr>
                <w:color w:val="222222"/>
              </w:rPr>
              <w:t>Rodrigo Toledo Teixeira Câ</w:t>
            </w:r>
            <w:r w:rsidRPr="002F076C">
              <w:rPr>
                <w:color w:val="222222"/>
              </w:rPr>
              <w:t>mara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65F5BA06" w14:textId="77777777" w:rsidR="00D6103A" w:rsidRDefault="00D6103A" w:rsidP="008053E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MATEMÁTICA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1EEE5937" w14:textId="77777777" w:rsidR="00D6103A" w:rsidRDefault="00D6103A" w:rsidP="008053E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Não</w:t>
            </w:r>
          </w:p>
        </w:tc>
      </w:tr>
      <w:tr w:rsidR="00D6103A" w14:paraId="141E29B7" w14:textId="77777777" w:rsidTr="00D6103A">
        <w:tc>
          <w:tcPr>
            <w:tcW w:w="851" w:type="dxa"/>
          </w:tcPr>
          <w:p w14:paraId="36A3594E" w14:textId="77777777" w:rsidR="00D6103A" w:rsidRDefault="00D6103A" w:rsidP="008053E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14:paraId="33A5D12A" w14:textId="77777777" w:rsidR="00D6103A" w:rsidRDefault="00D6103A" w:rsidP="008053EA">
            <w:pPr>
              <w:rPr>
                <w:color w:val="222222"/>
              </w:rPr>
            </w:pPr>
            <w:r>
              <w:rPr>
                <w:color w:val="222222"/>
              </w:rPr>
              <w:t>Rogerio Taygra V.</w:t>
            </w:r>
            <w:r w:rsidRPr="002F076C">
              <w:rPr>
                <w:color w:val="222222"/>
              </w:rPr>
              <w:t xml:space="preserve"> Fernandes</w:t>
            </w:r>
          </w:p>
        </w:tc>
        <w:tc>
          <w:tcPr>
            <w:tcW w:w="2164" w:type="dxa"/>
          </w:tcPr>
          <w:p w14:paraId="7B560B33" w14:textId="77777777" w:rsidR="00D6103A" w:rsidRPr="002F076C" w:rsidRDefault="00D6103A" w:rsidP="008053E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EXP. GRÁFICA</w:t>
            </w:r>
          </w:p>
        </w:tc>
        <w:tc>
          <w:tcPr>
            <w:tcW w:w="1770" w:type="dxa"/>
          </w:tcPr>
          <w:p w14:paraId="2EF8A6A7" w14:textId="77777777" w:rsidR="00D6103A" w:rsidRDefault="00D6103A" w:rsidP="008053E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Sim</w:t>
            </w:r>
          </w:p>
        </w:tc>
      </w:tr>
      <w:tr w:rsidR="00D6103A" w14:paraId="2C3FC158" w14:textId="77777777" w:rsidTr="00D6103A">
        <w:tc>
          <w:tcPr>
            <w:tcW w:w="851" w:type="dxa"/>
            <w:shd w:val="clear" w:color="auto" w:fill="D9D9D9" w:themeFill="background1" w:themeFillShade="D9"/>
          </w:tcPr>
          <w:p w14:paraId="64330B2C" w14:textId="77777777" w:rsidR="00D6103A" w:rsidRDefault="00D6103A" w:rsidP="008053E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154091F2" w14:textId="77777777" w:rsidR="00D6103A" w:rsidRPr="002F076C" w:rsidRDefault="00D6103A" w:rsidP="008053EA">
            <w:pPr>
              <w:rPr>
                <w:color w:val="222222"/>
              </w:rPr>
            </w:pPr>
            <w:r>
              <w:rPr>
                <w:color w:val="000000"/>
              </w:rPr>
              <w:t>Sairo Raoni d</w:t>
            </w:r>
            <w:r w:rsidRPr="002F076C">
              <w:rPr>
                <w:color w:val="000000"/>
              </w:rPr>
              <w:t>os Santos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692BA729" w14:textId="77777777" w:rsidR="00D6103A" w:rsidRDefault="00D6103A" w:rsidP="00805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COMPUTAÇÃO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4AB8BD37" w14:textId="77777777" w:rsidR="00D6103A" w:rsidRDefault="00D6103A" w:rsidP="00805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</w:tr>
      <w:tr w:rsidR="00D6103A" w14:paraId="018383C5" w14:textId="77777777" w:rsidTr="00D6103A">
        <w:tc>
          <w:tcPr>
            <w:tcW w:w="851" w:type="dxa"/>
          </w:tcPr>
          <w:p w14:paraId="24E9290F" w14:textId="77777777" w:rsidR="00D6103A" w:rsidRDefault="00D6103A" w:rsidP="008053E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14:paraId="1FD8E0FE" w14:textId="77777777" w:rsidR="00D6103A" w:rsidRDefault="00D6103A" w:rsidP="008053EA">
            <w:pPr>
              <w:tabs>
                <w:tab w:val="left" w:pos="1240"/>
              </w:tabs>
              <w:rPr>
                <w:color w:val="000000"/>
              </w:rPr>
            </w:pPr>
            <w:r>
              <w:rPr>
                <w:color w:val="000000"/>
              </w:rPr>
              <w:t>Samira Yusef Araújo de F. Bezerra</w:t>
            </w:r>
          </w:p>
        </w:tc>
        <w:tc>
          <w:tcPr>
            <w:tcW w:w="2164" w:type="dxa"/>
          </w:tcPr>
          <w:p w14:paraId="5E3C411F" w14:textId="77777777" w:rsidR="00D6103A" w:rsidRDefault="00D6103A" w:rsidP="008053EA">
            <w:pPr>
              <w:tabs>
                <w:tab w:val="left" w:pos="1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ENG. PRODUÇÃO</w:t>
            </w:r>
          </w:p>
        </w:tc>
        <w:tc>
          <w:tcPr>
            <w:tcW w:w="1770" w:type="dxa"/>
          </w:tcPr>
          <w:p w14:paraId="489B1BBA" w14:textId="77777777" w:rsidR="00D6103A" w:rsidRDefault="00D6103A" w:rsidP="008053EA">
            <w:pPr>
              <w:tabs>
                <w:tab w:val="left" w:pos="1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</w:tr>
      <w:tr w:rsidR="00D6103A" w14:paraId="531F344B" w14:textId="77777777" w:rsidTr="00D6103A">
        <w:tc>
          <w:tcPr>
            <w:tcW w:w="851" w:type="dxa"/>
            <w:shd w:val="clear" w:color="auto" w:fill="D9D9D9" w:themeFill="background1" w:themeFillShade="D9"/>
          </w:tcPr>
          <w:p w14:paraId="2D62BDD6" w14:textId="77777777" w:rsidR="00D6103A" w:rsidRDefault="00D6103A" w:rsidP="008053E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40198718" w14:textId="77777777" w:rsidR="00D6103A" w:rsidRDefault="00D6103A" w:rsidP="008053EA">
            <w:pPr>
              <w:tabs>
                <w:tab w:val="left" w:pos="1240"/>
              </w:tabs>
              <w:rPr>
                <w:color w:val="000000"/>
              </w:rPr>
            </w:pPr>
            <w:r w:rsidRPr="002F076C">
              <w:rPr>
                <w:color w:val="000000"/>
              </w:rPr>
              <w:t>Thiago Costa Carvalho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2E608C95" w14:textId="77777777" w:rsidR="00D6103A" w:rsidRPr="002F076C" w:rsidRDefault="00D6103A" w:rsidP="008053EA">
            <w:pPr>
              <w:tabs>
                <w:tab w:val="left" w:pos="1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ENG. PRODUÇÃO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48FDFEA7" w14:textId="77777777" w:rsidR="00D6103A" w:rsidRDefault="00D6103A" w:rsidP="008053EA">
            <w:pPr>
              <w:tabs>
                <w:tab w:val="left" w:pos="1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</w:tr>
      <w:tr w:rsidR="00D6103A" w14:paraId="579C9408" w14:textId="77777777" w:rsidTr="00D6103A">
        <w:tc>
          <w:tcPr>
            <w:tcW w:w="851" w:type="dxa"/>
          </w:tcPr>
          <w:p w14:paraId="6F26031A" w14:textId="77777777" w:rsidR="00D6103A" w:rsidRDefault="00D6103A" w:rsidP="008053E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14:paraId="2051DED4" w14:textId="77777777" w:rsidR="00D6103A" w:rsidRPr="002F076C" w:rsidRDefault="00D6103A" w:rsidP="008053EA">
            <w:pPr>
              <w:tabs>
                <w:tab w:val="left" w:pos="2918"/>
              </w:tabs>
              <w:rPr>
                <w:color w:val="000000"/>
              </w:rPr>
            </w:pPr>
            <w:r w:rsidRPr="002F076C">
              <w:rPr>
                <w:color w:val="222222"/>
              </w:rPr>
              <w:t>Thyago de Me</w:t>
            </w:r>
            <w:r>
              <w:rPr>
                <w:color w:val="222222"/>
              </w:rPr>
              <w:t>lo D. Borges</w:t>
            </w:r>
            <w:r>
              <w:rPr>
                <w:color w:val="000000"/>
              </w:rPr>
              <w:tab/>
            </w:r>
          </w:p>
        </w:tc>
        <w:tc>
          <w:tcPr>
            <w:tcW w:w="2164" w:type="dxa"/>
          </w:tcPr>
          <w:p w14:paraId="7FDE3185" w14:textId="77777777" w:rsidR="00D6103A" w:rsidRPr="002F076C" w:rsidRDefault="00D6103A" w:rsidP="008053EA">
            <w:pPr>
              <w:tabs>
                <w:tab w:val="left" w:pos="2918"/>
              </w:tabs>
              <w:jc w:val="center"/>
              <w:rPr>
                <w:color w:val="222222"/>
              </w:rPr>
            </w:pPr>
            <w:r>
              <w:rPr>
                <w:color w:val="222222"/>
              </w:rPr>
              <w:t>ENG. PRODUÇÃO</w:t>
            </w:r>
          </w:p>
        </w:tc>
        <w:tc>
          <w:tcPr>
            <w:tcW w:w="1770" w:type="dxa"/>
          </w:tcPr>
          <w:p w14:paraId="0A1EB89A" w14:textId="77777777" w:rsidR="00D6103A" w:rsidRDefault="006F4D70" w:rsidP="008053EA">
            <w:pPr>
              <w:tabs>
                <w:tab w:val="left" w:pos="2918"/>
              </w:tabs>
              <w:jc w:val="center"/>
              <w:rPr>
                <w:color w:val="222222"/>
              </w:rPr>
            </w:pPr>
            <w:r>
              <w:rPr>
                <w:color w:val="222222"/>
              </w:rPr>
              <w:t>Sim</w:t>
            </w:r>
          </w:p>
        </w:tc>
      </w:tr>
      <w:tr w:rsidR="00D6103A" w14:paraId="491F2236" w14:textId="77777777" w:rsidTr="00D6103A">
        <w:tc>
          <w:tcPr>
            <w:tcW w:w="851" w:type="dxa"/>
            <w:shd w:val="clear" w:color="auto" w:fill="D9D9D9" w:themeFill="background1" w:themeFillShade="D9"/>
          </w:tcPr>
          <w:p w14:paraId="2CE7D791" w14:textId="77777777" w:rsidR="00D6103A" w:rsidRDefault="00D6103A" w:rsidP="008053E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545954A" w14:textId="77777777" w:rsidR="00D6103A" w:rsidRPr="002F076C" w:rsidRDefault="00D6103A" w:rsidP="008053EA">
            <w:pPr>
              <w:tabs>
                <w:tab w:val="left" w:pos="2918"/>
              </w:tabs>
              <w:rPr>
                <w:color w:val="222222"/>
              </w:rPr>
            </w:pPr>
            <w:r>
              <w:rPr>
                <w:color w:val="222222"/>
              </w:rPr>
              <w:t>Tony Kleverson Nogeuira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697D19E3" w14:textId="77777777" w:rsidR="00D6103A" w:rsidRDefault="00D6103A" w:rsidP="008053EA">
            <w:pPr>
              <w:tabs>
                <w:tab w:val="left" w:pos="2918"/>
              </w:tabs>
              <w:jc w:val="center"/>
              <w:rPr>
                <w:color w:val="222222"/>
              </w:rPr>
            </w:pPr>
            <w:r>
              <w:rPr>
                <w:color w:val="222222"/>
              </w:rPr>
              <w:t>MATEMÁTICA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7F5709C7" w14:textId="77777777" w:rsidR="00D6103A" w:rsidRDefault="00D6103A" w:rsidP="008053EA">
            <w:pPr>
              <w:tabs>
                <w:tab w:val="left" w:pos="2918"/>
              </w:tabs>
              <w:jc w:val="center"/>
              <w:rPr>
                <w:color w:val="222222"/>
              </w:rPr>
            </w:pPr>
            <w:r>
              <w:rPr>
                <w:color w:val="222222"/>
              </w:rPr>
              <w:t>Sim</w:t>
            </w:r>
          </w:p>
        </w:tc>
      </w:tr>
      <w:tr w:rsidR="00D6103A" w14:paraId="1A1907F1" w14:textId="77777777" w:rsidTr="00D6103A">
        <w:tc>
          <w:tcPr>
            <w:tcW w:w="851" w:type="dxa"/>
          </w:tcPr>
          <w:p w14:paraId="4A704277" w14:textId="77777777" w:rsidR="00D6103A" w:rsidRDefault="00D6103A" w:rsidP="008053E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14:paraId="4FB2A8B2" w14:textId="77777777" w:rsidR="00D6103A" w:rsidRDefault="00D6103A" w:rsidP="008053EA">
            <w:pPr>
              <w:tabs>
                <w:tab w:val="left" w:pos="2918"/>
              </w:tabs>
              <w:rPr>
                <w:color w:val="222222"/>
              </w:rPr>
            </w:pPr>
            <w:r w:rsidRPr="002F076C">
              <w:rPr>
                <w:color w:val="000000"/>
              </w:rPr>
              <w:t>Vanessa Danielle Santos Ferreira</w:t>
            </w:r>
          </w:p>
        </w:tc>
        <w:tc>
          <w:tcPr>
            <w:tcW w:w="2164" w:type="dxa"/>
          </w:tcPr>
          <w:p w14:paraId="13FE89DC" w14:textId="77777777" w:rsidR="00D6103A" w:rsidRPr="002F076C" w:rsidRDefault="00D6103A" w:rsidP="008053EA">
            <w:pPr>
              <w:tabs>
                <w:tab w:val="left" w:pos="291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MATEMÁTICA</w:t>
            </w:r>
          </w:p>
        </w:tc>
        <w:tc>
          <w:tcPr>
            <w:tcW w:w="1770" w:type="dxa"/>
          </w:tcPr>
          <w:p w14:paraId="26FB848E" w14:textId="77777777" w:rsidR="00D6103A" w:rsidRDefault="00D6103A" w:rsidP="008053EA">
            <w:pPr>
              <w:tabs>
                <w:tab w:val="left" w:pos="291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</w:tr>
      <w:tr w:rsidR="00D6103A" w14:paraId="477FCBC1" w14:textId="77777777" w:rsidTr="00D6103A">
        <w:tc>
          <w:tcPr>
            <w:tcW w:w="851" w:type="dxa"/>
            <w:shd w:val="clear" w:color="auto" w:fill="D9D9D9" w:themeFill="background1" w:themeFillShade="D9"/>
          </w:tcPr>
          <w:p w14:paraId="4D525F8C" w14:textId="77777777" w:rsidR="00D6103A" w:rsidRDefault="00D6103A" w:rsidP="008053E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6C286422" w14:textId="77777777" w:rsidR="00D6103A" w:rsidRPr="002F076C" w:rsidRDefault="00D6103A" w:rsidP="008053EA">
            <w:pPr>
              <w:tabs>
                <w:tab w:val="left" w:pos="2918"/>
              </w:tabs>
              <w:rPr>
                <w:color w:val="000000"/>
              </w:rPr>
            </w:pPr>
            <w:r w:rsidRPr="002F076C">
              <w:rPr>
                <w:color w:val="000000"/>
              </w:rPr>
              <w:t>Welliana Benevides Ramalho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64966A3B" w14:textId="77777777" w:rsidR="00D6103A" w:rsidRPr="002F076C" w:rsidRDefault="00D6103A" w:rsidP="008053EA">
            <w:pPr>
              <w:tabs>
                <w:tab w:val="left" w:pos="291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COMPUTAÇÃO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79763944" w14:textId="77777777" w:rsidR="00D6103A" w:rsidRDefault="00D6103A" w:rsidP="008053EA">
            <w:pPr>
              <w:tabs>
                <w:tab w:val="left" w:pos="291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</w:tr>
    </w:tbl>
    <w:p w14:paraId="0CB8943E" w14:textId="77777777" w:rsidR="00DD25E1" w:rsidRDefault="00DD25E1" w:rsidP="00DD25E1">
      <w:pPr>
        <w:jc w:val="both"/>
      </w:pPr>
    </w:p>
    <w:p w14:paraId="201BBBEF" w14:textId="77777777" w:rsidR="00510B70" w:rsidRPr="00510B70" w:rsidRDefault="00510B70" w:rsidP="00510B70">
      <w:pPr>
        <w:spacing w:line="360" w:lineRule="auto"/>
        <w:ind w:firstLine="709"/>
      </w:pPr>
      <w:r w:rsidRPr="00510B70">
        <w:t xml:space="preserve">Na Tabela </w:t>
      </w:r>
      <w:r>
        <w:t>06</w:t>
      </w:r>
      <w:del w:id="69" w:author="Professor" w:date="2017-05-18T15:46:00Z">
        <w:r w:rsidRPr="00510B70" w:rsidDel="009E6109">
          <w:delText>,</w:delText>
        </w:r>
      </w:del>
      <w:r w:rsidRPr="00510B70">
        <w:t xml:space="preserve"> constam as áreas de conhecimentos e a quantidade de docentes aptos ao afastamento. </w:t>
      </w:r>
    </w:p>
    <w:p w14:paraId="63057625" w14:textId="77777777" w:rsidR="00DD25E1" w:rsidRDefault="00DD25E1" w:rsidP="00DD25E1"/>
    <w:p w14:paraId="63925DBA" w14:textId="77777777" w:rsidR="00DD25E1" w:rsidRDefault="00DD25E1" w:rsidP="00DD25E1">
      <w:pPr>
        <w:jc w:val="center"/>
      </w:pPr>
      <w:r>
        <w:t xml:space="preserve">Tabela </w:t>
      </w:r>
      <w:r w:rsidR="00510B70">
        <w:t>06</w:t>
      </w:r>
      <w:r>
        <w:t xml:space="preserve"> – Quantidade de docentes por área de formação aptos ao afastamento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951"/>
        <w:gridCol w:w="2661"/>
      </w:tblGrid>
      <w:tr w:rsidR="00DD25E1" w:rsidRPr="000D2BB5" w14:paraId="6D2B6395" w14:textId="77777777" w:rsidTr="008053EA">
        <w:tc>
          <w:tcPr>
            <w:tcW w:w="5951" w:type="dxa"/>
            <w:shd w:val="clear" w:color="auto" w:fill="A6A6A6" w:themeFill="background1" w:themeFillShade="A6"/>
          </w:tcPr>
          <w:p w14:paraId="0122A52E" w14:textId="77777777" w:rsidR="00DD25E1" w:rsidRPr="000D2BB5" w:rsidRDefault="00DD25E1" w:rsidP="008053EA">
            <w:pPr>
              <w:jc w:val="center"/>
              <w:rPr>
                <w:b/>
              </w:rPr>
            </w:pPr>
            <w:r w:rsidRPr="000D2BB5">
              <w:rPr>
                <w:b/>
              </w:rPr>
              <w:t>ÁREA DE FORMAÇÃO</w:t>
            </w:r>
          </w:p>
        </w:tc>
        <w:tc>
          <w:tcPr>
            <w:tcW w:w="2661" w:type="dxa"/>
            <w:shd w:val="clear" w:color="auto" w:fill="A6A6A6" w:themeFill="background1" w:themeFillShade="A6"/>
          </w:tcPr>
          <w:p w14:paraId="29278BD0" w14:textId="77777777" w:rsidR="00DD25E1" w:rsidRPr="000D2BB5" w:rsidRDefault="00DD25E1" w:rsidP="008053EA">
            <w:pPr>
              <w:jc w:val="center"/>
              <w:rPr>
                <w:b/>
              </w:rPr>
            </w:pPr>
            <w:r w:rsidRPr="000D2BB5">
              <w:rPr>
                <w:b/>
              </w:rPr>
              <w:t>QUANTIDADE</w:t>
            </w:r>
          </w:p>
        </w:tc>
      </w:tr>
      <w:tr w:rsidR="00DD25E1" w14:paraId="6704FEF3" w14:textId="77777777" w:rsidTr="008053EA">
        <w:tc>
          <w:tcPr>
            <w:tcW w:w="5951" w:type="dxa"/>
          </w:tcPr>
          <w:p w14:paraId="3498393D" w14:textId="77777777" w:rsidR="00DD25E1" w:rsidRDefault="00DD25E1" w:rsidP="008053EA">
            <w:r>
              <w:t>COMPUTAÇÃO</w:t>
            </w:r>
          </w:p>
        </w:tc>
        <w:tc>
          <w:tcPr>
            <w:tcW w:w="2661" w:type="dxa"/>
          </w:tcPr>
          <w:p w14:paraId="4ED89CD2" w14:textId="77777777" w:rsidR="00DD25E1" w:rsidRDefault="00DD25E1" w:rsidP="008053EA">
            <w:pPr>
              <w:jc w:val="center"/>
            </w:pPr>
            <w:r>
              <w:t>05</w:t>
            </w:r>
          </w:p>
        </w:tc>
      </w:tr>
      <w:tr w:rsidR="00DD25E1" w14:paraId="654A6C79" w14:textId="77777777" w:rsidTr="008053EA">
        <w:tc>
          <w:tcPr>
            <w:tcW w:w="5951" w:type="dxa"/>
            <w:shd w:val="clear" w:color="auto" w:fill="D9D9D9" w:themeFill="background1" w:themeFillShade="D9"/>
          </w:tcPr>
          <w:p w14:paraId="45B5A83D" w14:textId="77777777" w:rsidR="00DD25E1" w:rsidRDefault="00DD25E1" w:rsidP="008053EA">
            <w:r>
              <w:t>ECONOMIA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14:paraId="6503FE94" w14:textId="77777777" w:rsidR="00DD25E1" w:rsidRDefault="00DD25E1" w:rsidP="008053EA">
            <w:pPr>
              <w:jc w:val="center"/>
            </w:pPr>
            <w:r>
              <w:t>01</w:t>
            </w:r>
          </w:p>
        </w:tc>
      </w:tr>
      <w:tr w:rsidR="00DD25E1" w14:paraId="66D3EB3D" w14:textId="77777777" w:rsidTr="008053EA">
        <w:tc>
          <w:tcPr>
            <w:tcW w:w="5951" w:type="dxa"/>
          </w:tcPr>
          <w:p w14:paraId="73304FB2" w14:textId="77777777" w:rsidR="00DD25E1" w:rsidRDefault="00DD25E1" w:rsidP="008053EA">
            <w:r>
              <w:t>ENGENHARIA CIVIL</w:t>
            </w:r>
          </w:p>
        </w:tc>
        <w:tc>
          <w:tcPr>
            <w:tcW w:w="2661" w:type="dxa"/>
          </w:tcPr>
          <w:p w14:paraId="1F6E5587" w14:textId="77777777" w:rsidR="00DD25E1" w:rsidRDefault="00DD25E1" w:rsidP="008053EA">
            <w:pPr>
              <w:jc w:val="center"/>
            </w:pPr>
            <w:r>
              <w:t>02</w:t>
            </w:r>
          </w:p>
        </w:tc>
      </w:tr>
      <w:tr w:rsidR="00DD25E1" w14:paraId="5D5B1C4B" w14:textId="77777777" w:rsidTr="008053EA">
        <w:tc>
          <w:tcPr>
            <w:tcW w:w="5951" w:type="dxa"/>
            <w:shd w:val="clear" w:color="auto" w:fill="D9D9D9" w:themeFill="background1" w:themeFillShade="D9"/>
          </w:tcPr>
          <w:p w14:paraId="6AF48323" w14:textId="77777777" w:rsidR="00DD25E1" w:rsidRDefault="00DD25E1" w:rsidP="008053EA">
            <w:r>
              <w:t>ENGENHARIA DE PRODUÇÃO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14:paraId="4157B8D8" w14:textId="77777777" w:rsidR="00DD25E1" w:rsidRDefault="00DD25E1" w:rsidP="008053EA">
            <w:pPr>
              <w:jc w:val="center"/>
            </w:pPr>
            <w:r>
              <w:t>08</w:t>
            </w:r>
          </w:p>
        </w:tc>
      </w:tr>
      <w:tr w:rsidR="00DD25E1" w14:paraId="02816597" w14:textId="77777777" w:rsidTr="008053EA">
        <w:tc>
          <w:tcPr>
            <w:tcW w:w="5951" w:type="dxa"/>
          </w:tcPr>
          <w:p w14:paraId="0B5963AF" w14:textId="77777777" w:rsidR="00DD25E1" w:rsidRDefault="00DD25E1" w:rsidP="008053EA">
            <w:r>
              <w:t>ENGENHARIA MECÂNICA</w:t>
            </w:r>
          </w:p>
        </w:tc>
        <w:tc>
          <w:tcPr>
            <w:tcW w:w="2661" w:type="dxa"/>
          </w:tcPr>
          <w:p w14:paraId="7F51DC67" w14:textId="77777777" w:rsidR="00DD25E1" w:rsidRDefault="00DD25E1" w:rsidP="008053EA">
            <w:pPr>
              <w:jc w:val="center"/>
            </w:pPr>
            <w:r>
              <w:t>01</w:t>
            </w:r>
          </w:p>
        </w:tc>
      </w:tr>
      <w:tr w:rsidR="00DD25E1" w14:paraId="20FAFFAE" w14:textId="77777777" w:rsidTr="008053EA">
        <w:tc>
          <w:tcPr>
            <w:tcW w:w="5951" w:type="dxa"/>
            <w:shd w:val="clear" w:color="auto" w:fill="D9D9D9" w:themeFill="background1" w:themeFillShade="D9"/>
          </w:tcPr>
          <w:p w14:paraId="3923033C" w14:textId="77777777" w:rsidR="00DD25E1" w:rsidRDefault="00DD25E1" w:rsidP="008053EA">
            <w:r>
              <w:t>ENGENHARIA QUÍMICA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14:paraId="0F3FE32D" w14:textId="77777777" w:rsidR="00DD25E1" w:rsidRDefault="00DD25E1" w:rsidP="008053EA">
            <w:pPr>
              <w:jc w:val="center"/>
            </w:pPr>
            <w:r>
              <w:t>01</w:t>
            </w:r>
          </w:p>
        </w:tc>
      </w:tr>
      <w:tr w:rsidR="00DD25E1" w14:paraId="38CD2D91" w14:textId="77777777" w:rsidTr="008053EA">
        <w:tc>
          <w:tcPr>
            <w:tcW w:w="5951" w:type="dxa"/>
          </w:tcPr>
          <w:p w14:paraId="582F70E1" w14:textId="77777777" w:rsidR="00DD25E1" w:rsidRDefault="00DD25E1" w:rsidP="008053EA">
            <w:r>
              <w:t>EXPRESSÃO GRÁFICA</w:t>
            </w:r>
          </w:p>
        </w:tc>
        <w:tc>
          <w:tcPr>
            <w:tcW w:w="2661" w:type="dxa"/>
          </w:tcPr>
          <w:p w14:paraId="2F0A4A32" w14:textId="77777777" w:rsidR="00DD25E1" w:rsidRDefault="00DD25E1" w:rsidP="008053EA">
            <w:pPr>
              <w:jc w:val="center"/>
            </w:pPr>
            <w:r>
              <w:t>01</w:t>
            </w:r>
          </w:p>
        </w:tc>
      </w:tr>
      <w:tr w:rsidR="00DD25E1" w14:paraId="7ED723F5" w14:textId="77777777" w:rsidTr="008053EA">
        <w:tc>
          <w:tcPr>
            <w:tcW w:w="5951" w:type="dxa"/>
            <w:shd w:val="clear" w:color="auto" w:fill="D9D9D9" w:themeFill="background1" w:themeFillShade="D9"/>
          </w:tcPr>
          <w:p w14:paraId="3259DF81" w14:textId="77777777" w:rsidR="00DD25E1" w:rsidRDefault="00DD25E1" w:rsidP="008053EA">
            <w:r>
              <w:t>MATEMÁTICA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14:paraId="3CE02ACF" w14:textId="77777777" w:rsidR="00DD25E1" w:rsidRDefault="00DD25E1" w:rsidP="008053EA">
            <w:pPr>
              <w:jc w:val="center"/>
            </w:pPr>
            <w:r>
              <w:t>05</w:t>
            </w:r>
          </w:p>
        </w:tc>
      </w:tr>
      <w:tr w:rsidR="00DD25E1" w:rsidRPr="00FE0742" w14:paraId="1611C894" w14:textId="77777777" w:rsidTr="008053EA">
        <w:tc>
          <w:tcPr>
            <w:tcW w:w="5951" w:type="dxa"/>
          </w:tcPr>
          <w:p w14:paraId="1E8B6943" w14:textId="77777777" w:rsidR="00DD25E1" w:rsidRPr="00FE0742" w:rsidRDefault="00DD25E1" w:rsidP="008053EA">
            <w:pPr>
              <w:rPr>
                <w:b/>
              </w:rPr>
            </w:pPr>
            <w:r w:rsidRPr="00FE0742">
              <w:rPr>
                <w:b/>
              </w:rPr>
              <w:t>TOTAL</w:t>
            </w:r>
          </w:p>
        </w:tc>
        <w:tc>
          <w:tcPr>
            <w:tcW w:w="2661" w:type="dxa"/>
          </w:tcPr>
          <w:p w14:paraId="65520189" w14:textId="77777777" w:rsidR="00DD25E1" w:rsidRPr="00FE0742" w:rsidRDefault="00DD25E1" w:rsidP="008053EA">
            <w:pPr>
              <w:jc w:val="center"/>
              <w:rPr>
                <w:b/>
              </w:rPr>
            </w:pPr>
            <w:r w:rsidRPr="00FE0742">
              <w:rPr>
                <w:b/>
              </w:rPr>
              <w:t>24</w:t>
            </w:r>
          </w:p>
        </w:tc>
      </w:tr>
    </w:tbl>
    <w:p w14:paraId="43488725" w14:textId="77777777" w:rsidR="00DD25E1" w:rsidRDefault="00DD25E1" w:rsidP="00DD25E1"/>
    <w:p w14:paraId="507564D1" w14:textId="77777777" w:rsidR="00510B70" w:rsidRPr="00510B70" w:rsidRDefault="00510B70" w:rsidP="00510B70">
      <w:pPr>
        <w:widowControl w:val="0"/>
        <w:suppressAutoHyphens w:val="0"/>
        <w:spacing w:line="360" w:lineRule="auto"/>
        <w:ind w:firstLine="709"/>
        <w:jc w:val="both"/>
      </w:pPr>
      <w:r w:rsidRPr="00510B70">
        <w:t>Conforme pode ser observado na Tabela acima, a Engenharia da Produção</w:t>
      </w:r>
      <w:r>
        <w:t>,</w:t>
      </w:r>
      <w:r w:rsidRPr="00510B70">
        <w:t xml:space="preserve"> </w:t>
      </w:r>
      <w:r>
        <w:t xml:space="preserve">a </w:t>
      </w:r>
      <w:r w:rsidRPr="00510B70">
        <w:t xml:space="preserve">Computação </w:t>
      </w:r>
      <w:r>
        <w:t xml:space="preserve">e a Matemática </w:t>
      </w:r>
      <w:r w:rsidRPr="00510B70">
        <w:t xml:space="preserve">são as áreas que mais demandam por qualificação dos seus docentes. Importante frisar que, quanto maior o número de docentes com nível de doutorado, </w:t>
      </w:r>
      <w:r w:rsidR="004E63C8">
        <w:t xml:space="preserve">melhor a avaliação dos </w:t>
      </w:r>
      <w:r w:rsidRPr="00510B70">
        <w:t>cursos segundo alguns indicadores do Sistema Nacional de Avaliação da Educação Superior (SINAES).</w:t>
      </w:r>
    </w:p>
    <w:p w14:paraId="42A97F9D" w14:textId="77777777" w:rsidR="00DD25E1" w:rsidRDefault="00DD25E1" w:rsidP="00DD25E1"/>
    <w:p w14:paraId="7B919421" w14:textId="77777777" w:rsidR="007B2EC2" w:rsidRDefault="007B2EC2" w:rsidP="00DD25E1"/>
    <w:p w14:paraId="1AECBDFC" w14:textId="77777777" w:rsidR="007B2EC2" w:rsidRDefault="007B2EC2" w:rsidP="00DD25E1"/>
    <w:p w14:paraId="07413A1A" w14:textId="77777777" w:rsidR="007B2EC2" w:rsidRDefault="007B2EC2" w:rsidP="00DD25E1"/>
    <w:p w14:paraId="6C5EAAD8" w14:textId="77777777" w:rsidR="007B2EC2" w:rsidRDefault="007B2EC2" w:rsidP="00DD25E1"/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8612"/>
      </w:tblGrid>
      <w:tr w:rsidR="005A580D" w:rsidRPr="004860D7" w14:paraId="0426925C" w14:textId="77777777" w:rsidTr="00BC1FAC">
        <w:tc>
          <w:tcPr>
            <w:tcW w:w="8612" w:type="dxa"/>
            <w:shd w:val="clear" w:color="auto" w:fill="C6D9F1"/>
          </w:tcPr>
          <w:p w14:paraId="06CD118A" w14:textId="77777777" w:rsidR="005A580D" w:rsidRPr="004860D7" w:rsidRDefault="00E440DF" w:rsidP="00BC2111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="005A580D">
              <w:rPr>
                <w:b/>
                <w:sz w:val="28"/>
                <w:szCs w:val="28"/>
              </w:rPr>
              <w:t xml:space="preserve">. </w:t>
            </w:r>
            <w:r w:rsidR="00BC2111">
              <w:rPr>
                <w:b/>
                <w:sz w:val="28"/>
                <w:szCs w:val="28"/>
              </w:rPr>
              <w:t>O</w:t>
            </w:r>
            <w:r w:rsidR="00BC2111">
              <w:rPr>
                <w:b/>
              </w:rPr>
              <w:t>BJETIVOS</w:t>
            </w:r>
          </w:p>
        </w:tc>
      </w:tr>
    </w:tbl>
    <w:p w14:paraId="56C981E0" w14:textId="77777777" w:rsidR="005A580D" w:rsidRPr="00ED5995" w:rsidRDefault="005A580D" w:rsidP="00510B70">
      <w:pPr>
        <w:spacing w:line="360" w:lineRule="auto"/>
        <w:jc w:val="both"/>
      </w:pPr>
    </w:p>
    <w:p w14:paraId="0B885FE5" w14:textId="77777777" w:rsidR="005A580D" w:rsidRDefault="005A580D" w:rsidP="00510B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  <w:r>
        <w:rPr>
          <w:lang w:eastAsia="pt-BR"/>
        </w:rPr>
        <w:t>A criação de programas de pós-graduação exige um planejamento de incentivo e apoio as atividades de pesquisa,</w:t>
      </w:r>
      <w:r w:rsidR="004E63C8">
        <w:rPr>
          <w:lang w:eastAsia="pt-BR"/>
        </w:rPr>
        <w:t xml:space="preserve"> assim</w:t>
      </w:r>
      <w:del w:id="70" w:author="Professor" w:date="2017-05-18T15:47:00Z">
        <w:r w:rsidR="004E63C8" w:rsidDel="009E6109">
          <w:rPr>
            <w:lang w:eastAsia="pt-BR"/>
          </w:rPr>
          <w:delText>,</w:delText>
        </w:r>
      </w:del>
      <w:r w:rsidR="004E63C8">
        <w:rPr>
          <w:lang w:eastAsia="pt-BR"/>
        </w:rPr>
        <w:t xml:space="preserve"> como o incentivo à</w:t>
      </w:r>
      <w:r>
        <w:rPr>
          <w:lang w:eastAsia="pt-BR"/>
        </w:rPr>
        <w:t xml:space="preserve"> qualificação do quadro de pessoal docente. Neste sentido, e</w:t>
      </w:r>
      <w:r w:rsidRPr="00ED5995">
        <w:rPr>
          <w:lang w:eastAsia="pt-BR"/>
        </w:rPr>
        <w:t>ste Plano de Qualificação visa:</w:t>
      </w:r>
    </w:p>
    <w:p w14:paraId="09D38ECA" w14:textId="77777777" w:rsidR="005A580D" w:rsidRPr="00ED5995" w:rsidRDefault="005A580D" w:rsidP="00510B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</w:p>
    <w:p w14:paraId="14199083" w14:textId="77777777" w:rsidR="005A580D" w:rsidRDefault="005A580D" w:rsidP="00510B7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lang w:eastAsia="pt-BR"/>
        </w:rPr>
      </w:pPr>
      <w:r w:rsidRPr="0037438B">
        <w:rPr>
          <w:color w:val="000000" w:themeColor="text1"/>
          <w:lang w:eastAsia="pt-BR"/>
        </w:rPr>
        <w:t xml:space="preserve">Qualificar </w:t>
      </w:r>
      <w:ins w:id="71" w:author="Professor" w:date="2017-05-18T15:47:00Z">
        <w:r w:rsidR="009E6109">
          <w:rPr>
            <w:color w:val="000000" w:themeColor="text1"/>
            <w:lang w:eastAsia="pt-BR"/>
          </w:rPr>
          <w:t xml:space="preserve">o </w:t>
        </w:r>
      </w:ins>
      <w:r w:rsidRPr="0037438B">
        <w:rPr>
          <w:color w:val="000000" w:themeColor="text1"/>
          <w:lang w:eastAsia="pt-BR"/>
        </w:rPr>
        <w:t>pessoal docente do DCETH em suas áreas do conhecimento;</w:t>
      </w:r>
    </w:p>
    <w:p w14:paraId="33C99CC0" w14:textId="77777777" w:rsidR="00DA45AE" w:rsidRPr="0037438B" w:rsidRDefault="00DA45AE" w:rsidP="00510B7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lang w:eastAsia="pt-BR"/>
        </w:rPr>
      </w:pPr>
      <w:r>
        <w:rPr>
          <w:color w:val="000000" w:themeColor="text1"/>
          <w:lang w:eastAsia="pt-BR"/>
        </w:rPr>
        <w:t>Fortalecer o ensino, a pesquisa e a extensão no DCETH;</w:t>
      </w:r>
    </w:p>
    <w:p w14:paraId="588F3D34" w14:textId="77777777" w:rsidR="00DA45AE" w:rsidRPr="00DA45AE" w:rsidRDefault="005A580D" w:rsidP="00510B7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lang w:eastAsia="pt-BR"/>
        </w:rPr>
      </w:pPr>
      <w:r w:rsidRPr="0037438B">
        <w:rPr>
          <w:color w:val="000000" w:themeColor="text1"/>
          <w:lang w:eastAsia="pt-BR"/>
        </w:rPr>
        <w:t xml:space="preserve">Qualificar </w:t>
      </w:r>
      <w:ins w:id="72" w:author="Professor" w:date="2017-05-18T15:47:00Z">
        <w:r w:rsidR="009E6109">
          <w:rPr>
            <w:color w:val="000000" w:themeColor="text1"/>
            <w:lang w:eastAsia="pt-BR"/>
          </w:rPr>
          <w:t xml:space="preserve">o </w:t>
        </w:r>
      </w:ins>
      <w:r w:rsidRPr="0037438B">
        <w:rPr>
          <w:color w:val="000000" w:themeColor="text1"/>
          <w:lang w:eastAsia="pt-BR"/>
        </w:rPr>
        <w:t xml:space="preserve">pessoal docente no intuito de fortalecer </w:t>
      </w:r>
      <w:r w:rsidR="00DA45AE">
        <w:rPr>
          <w:color w:val="000000" w:themeColor="text1"/>
          <w:lang w:eastAsia="pt-BR"/>
        </w:rPr>
        <w:t xml:space="preserve">e estimular </w:t>
      </w:r>
      <w:r w:rsidRPr="0037438B">
        <w:rPr>
          <w:color w:val="000000" w:themeColor="text1"/>
          <w:lang w:eastAsia="pt-BR"/>
        </w:rPr>
        <w:t>as diversas áreas para possível criação de programas de pós-graduação</w:t>
      </w:r>
      <w:r w:rsidR="00DA45AE">
        <w:rPr>
          <w:color w:val="000000" w:themeColor="text1"/>
          <w:lang w:eastAsia="pt-BR"/>
        </w:rPr>
        <w:t xml:space="preserve"> no DCETH</w:t>
      </w:r>
      <w:r w:rsidRPr="0037438B">
        <w:rPr>
          <w:color w:val="000000" w:themeColor="text1"/>
          <w:lang w:eastAsia="pt-BR"/>
        </w:rPr>
        <w:t>;</w:t>
      </w:r>
    </w:p>
    <w:p w14:paraId="0A2BCA5D" w14:textId="77777777" w:rsidR="005A580D" w:rsidRPr="0037438B" w:rsidRDefault="00060FFD" w:rsidP="00510B7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lang w:eastAsia="pt-BR"/>
        </w:rPr>
      </w:pPr>
      <w:r>
        <w:rPr>
          <w:color w:val="000000" w:themeColor="text1"/>
          <w:lang w:eastAsia="pt-BR"/>
        </w:rPr>
        <w:t>Q</w:t>
      </w:r>
      <w:r w:rsidR="005A580D" w:rsidRPr="0037438B">
        <w:rPr>
          <w:color w:val="000000" w:themeColor="text1"/>
          <w:lang w:eastAsia="pt-BR"/>
        </w:rPr>
        <w:t>ualifica</w:t>
      </w:r>
      <w:r>
        <w:rPr>
          <w:color w:val="000000" w:themeColor="text1"/>
          <w:lang w:eastAsia="pt-BR"/>
        </w:rPr>
        <w:t>r</w:t>
      </w:r>
      <w:r w:rsidR="005A580D" w:rsidRPr="0037438B">
        <w:rPr>
          <w:color w:val="000000" w:themeColor="text1"/>
          <w:lang w:eastAsia="pt-BR"/>
        </w:rPr>
        <w:t xml:space="preserve"> e </w:t>
      </w:r>
      <w:r>
        <w:rPr>
          <w:color w:val="000000" w:themeColor="text1"/>
          <w:lang w:eastAsia="pt-BR"/>
        </w:rPr>
        <w:t xml:space="preserve">aumentar a </w:t>
      </w:r>
      <w:r w:rsidR="005A580D" w:rsidRPr="0037438B">
        <w:rPr>
          <w:color w:val="000000" w:themeColor="text1"/>
          <w:lang w:eastAsia="pt-BR"/>
        </w:rPr>
        <w:t xml:space="preserve">produção </w:t>
      </w:r>
      <w:r>
        <w:rPr>
          <w:color w:val="000000" w:themeColor="text1"/>
          <w:lang w:eastAsia="pt-BR"/>
        </w:rPr>
        <w:t xml:space="preserve">acadêmica e </w:t>
      </w:r>
      <w:r w:rsidR="005A580D" w:rsidRPr="0037438B">
        <w:rPr>
          <w:color w:val="000000" w:themeColor="text1"/>
          <w:lang w:eastAsia="pt-BR"/>
        </w:rPr>
        <w:t xml:space="preserve">profissional em atividades fins; </w:t>
      </w:r>
    </w:p>
    <w:p w14:paraId="4CFEF66D" w14:textId="77777777" w:rsidR="005A580D" w:rsidRDefault="005A580D" w:rsidP="00510B7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  <w:r w:rsidRPr="0037438B">
        <w:rPr>
          <w:color w:val="000000" w:themeColor="text1"/>
          <w:lang w:eastAsia="pt-BR"/>
        </w:rPr>
        <w:t xml:space="preserve">Qualificar pessoal docente para </w:t>
      </w:r>
      <w:r w:rsidR="00060FFD">
        <w:rPr>
          <w:color w:val="000000" w:themeColor="text1"/>
          <w:lang w:eastAsia="pt-BR"/>
        </w:rPr>
        <w:t xml:space="preserve">concorrer e </w:t>
      </w:r>
      <w:r w:rsidRPr="0037438B">
        <w:rPr>
          <w:color w:val="000000" w:themeColor="text1"/>
          <w:lang w:eastAsia="pt-BR"/>
        </w:rPr>
        <w:t xml:space="preserve">apoiar </w:t>
      </w:r>
      <w:r w:rsidRPr="00ED5995">
        <w:rPr>
          <w:lang w:eastAsia="pt-BR"/>
        </w:rPr>
        <w:t>projetos</w:t>
      </w:r>
      <w:r w:rsidR="00060FFD">
        <w:rPr>
          <w:lang w:eastAsia="pt-BR"/>
        </w:rPr>
        <w:t xml:space="preserve"> (em editais)</w:t>
      </w:r>
      <w:r w:rsidRPr="00ED5995">
        <w:rPr>
          <w:lang w:eastAsia="pt-BR"/>
        </w:rPr>
        <w:t xml:space="preserve"> que sejam relevantes </w:t>
      </w:r>
      <w:r w:rsidR="00510B70">
        <w:rPr>
          <w:lang w:eastAsia="pt-BR"/>
        </w:rPr>
        <w:t>à</w:t>
      </w:r>
      <w:r w:rsidRPr="00ED5995">
        <w:rPr>
          <w:lang w:eastAsia="pt-BR"/>
        </w:rPr>
        <w:t xml:space="preserve"> expansão das atividades de pesquisa</w:t>
      </w:r>
      <w:r w:rsidR="00060FFD">
        <w:rPr>
          <w:lang w:eastAsia="pt-BR"/>
        </w:rPr>
        <w:t>, extensão</w:t>
      </w:r>
      <w:r w:rsidRPr="00ED5995">
        <w:rPr>
          <w:lang w:eastAsia="pt-BR"/>
        </w:rPr>
        <w:t xml:space="preserve"> e</w:t>
      </w:r>
      <w:r>
        <w:rPr>
          <w:lang w:eastAsia="pt-BR"/>
        </w:rPr>
        <w:t xml:space="preserve"> </w:t>
      </w:r>
      <w:r w:rsidRPr="00ED5995">
        <w:rPr>
          <w:lang w:eastAsia="pt-BR"/>
        </w:rPr>
        <w:t>de pó</w:t>
      </w:r>
      <w:r>
        <w:rPr>
          <w:lang w:eastAsia="pt-BR"/>
        </w:rPr>
        <w:t>s-graduação no âmbito do DCETH;</w:t>
      </w:r>
    </w:p>
    <w:p w14:paraId="6C40869E" w14:textId="77777777" w:rsidR="005A580D" w:rsidRDefault="005A580D" w:rsidP="005A580D">
      <w:pPr>
        <w:pStyle w:val="Ttulo1"/>
        <w:numPr>
          <w:ilvl w:val="0"/>
          <w:numId w:val="1"/>
        </w:numPr>
        <w:spacing w:line="360" w:lineRule="auto"/>
        <w:ind w:left="341" w:hanging="327"/>
        <w:jc w:val="both"/>
        <w:rPr>
          <w:rFonts w:ascii="Times New Roman" w:hAnsi="Times New Roman" w:cs="Times New Roman"/>
          <w:b/>
          <w:bCs/>
          <w:szCs w:val="24"/>
        </w:rPr>
      </w:pPr>
      <w:bookmarkStart w:id="73" w:name="_Toc457237699"/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8612"/>
      </w:tblGrid>
      <w:tr w:rsidR="005A580D" w:rsidRPr="004860D7" w14:paraId="0077A5D7" w14:textId="77777777" w:rsidTr="00AA13AC">
        <w:tc>
          <w:tcPr>
            <w:tcW w:w="8612" w:type="dxa"/>
            <w:shd w:val="clear" w:color="auto" w:fill="C6D9F1"/>
          </w:tcPr>
          <w:bookmarkEnd w:id="73"/>
          <w:p w14:paraId="02793F22" w14:textId="77777777" w:rsidR="005A580D" w:rsidRPr="004860D7" w:rsidRDefault="009107FB" w:rsidP="00510B70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7</w:t>
            </w:r>
            <w:r w:rsidR="005A580D">
              <w:rPr>
                <w:b/>
                <w:sz w:val="28"/>
                <w:szCs w:val="28"/>
              </w:rPr>
              <w:t xml:space="preserve">. </w:t>
            </w:r>
            <w:r w:rsidR="00510B70">
              <w:rPr>
                <w:b/>
                <w:sz w:val="28"/>
                <w:szCs w:val="28"/>
              </w:rPr>
              <w:t>Í</w:t>
            </w:r>
            <w:r w:rsidR="00510B70">
              <w:rPr>
                <w:b/>
              </w:rPr>
              <w:t>NDICE DE</w:t>
            </w:r>
            <w:r w:rsidR="005A580D">
              <w:rPr>
                <w:b/>
              </w:rPr>
              <w:t xml:space="preserve"> CLASSIFICAÇÃO DOCENTES</w:t>
            </w:r>
          </w:p>
        </w:tc>
      </w:tr>
    </w:tbl>
    <w:p w14:paraId="0921DC36" w14:textId="77777777" w:rsidR="005A580D" w:rsidRDefault="005A580D" w:rsidP="005A580D">
      <w:pPr>
        <w:jc w:val="both"/>
      </w:pPr>
    </w:p>
    <w:p w14:paraId="7309C971" w14:textId="77777777" w:rsidR="005A580D" w:rsidRPr="009D06D0" w:rsidRDefault="005A580D" w:rsidP="005A580D"/>
    <w:p w14:paraId="5981EC37" w14:textId="77777777" w:rsidR="005A580D" w:rsidRPr="002F076C" w:rsidRDefault="005A580D" w:rsidP="005A580D">
      <w:pPr>
        <w:spacing w:line="360" w:lineRule="auto"/>
        <w:jc w:val="both"/>
        <w:rPr>
          <w:b/>
        </w:rPr>
      </w:pPr>
      <w:r w:rsidRPr="002F076C">
        <w:tab/>
        <w:t xml:space="preserve">O critério </w:t>
      </w:r>
      <w:r w:rsidR="00A63013">
        <w:t xml:space="preserve">prévio </w:t>
      </w:r>
      <w:r w:rsidR="00510B70">
        <w:t>para a</w:t>
      </w:r>
      <w:r w:rsidRPr="002F076C">
        <w:t xml:space="preserve"> classificação </w:t>
      </w:r>
      <w:r w:rsidR="00510B70">
        <w:t xml:space="preserve">(ranqueamento) </w:t>
      </w:r>
      <w:r w:rsidRPr="002F076C">
        <w:t xml:space="preserve">utilizado </w:t>
      </w:r>
      <w:r w:rsidR="00060FFD">
        <w:t>é o</w:t>
      </w:r>
      <w:r w:rsidRPr="002F076C">
        <w:t xml:space="preserve"> índice de classificação (IC) definido pela </w:t>
      </w:r>
      <w:r>
        <w:t>Resolução</w:t>
      </w:r>
      <w:r w:rsidRPr="002F076C">
        <w:t xml:space="preserve"> CONSUNI/UFERSA Nº 009/2013, de 08 de novembro de 2013. </w:t>
      </w:r>
      <w:r w:rsidR="00060FFD">
        <w:t>A classificação é</w:t>
      </w:r>
      <w:r w:rsidRPr="002F076C">
        <w:t xml:space="preserve"> feita obedecendo à ordem decrescente de pontuação, seguindo a fórmula abaixo, </w:t>
      </w:r>
      <w:r w:rsidR="00060FFD">
        <w:t>e como definido no Art. 5° da referida resolução. O</w:t>
      </w:r>
      <w:r w:rsidRPr="002F076C">
        <w:t>s valores das dimensões foram obtidos com o preenchimento individual do Anexo I da supracitada resolução.</w:t>
      </w:r>
    </w:p>
    <w:p w14:paraId="684FE93F" w14:textId="77777777" w:rsidR="005A580D" w:rsidRPr="002F076C" w:rsidRDefault="005A580D" w:rsidP="005A580D">
      <w:pPr>
        <w:spacing w:line="360" w:lineRule="auto"/>
        <w:rPr>
          <w:b/>
        </w:rPr>
      </w:pPr>
    </w:p>
    <w:p w14:paraId="5CB40BF9" w14:textId="77777777" w:rsidR="005A580D" w:rsidRPr="002F076C" w:rsidRDefault="005A580D" w:rsidP="005A580D">
      <w:pPr>
        <w:spacing w:line="300" w:lineRule="atLeast"/>
        <w:jc w:val="center"/>
        <w:rPr>
          <w:b/>
        </w:rPr>
      </w:pPr>
      <w:r w:rsidRPr="002F076C">
        <w:object w:dxaOrig="1184" w:dyaOrig="982" w14:anchorId="2F9140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48pt" o:ole="" filled="t">
            <v:fill color2="black"/>
            <v:imagedata r:id="rId11" o:title=""/>
          </v:shape>
          <o:OLEObject Type="Embed" ProgID="Equation.3" ShapeID="_x0000_i1025" DrawAspect="Content" ObjectID="_1556630697" r:id="rId12"/>
        </w:object>
      </w:r>
    </w:p>
    <w:p w14:paraId="023C337E" w14:textId="77777777" w:rsidR="005A580D" w:rsidRPr="002F076C" w:rsidRDefault="005A580D" w:rsidP="005A580D">
      <w:pPr>
        <w:spacing w:line="300" w:lineRule="atLeast"/>
        <w:rPr>
          <w:b/>
        </w:rPr>
      </w:pPr>
    </w:p>
    <w:p w14:paraId="5A9008B1" w14:textId="77777777" w:rsidR="005A580D" w:rsidRDefault="00060FFD" w:rsidP="005A580D">
      <w:pPr>
        <w:spacing w:line="360" w:lineRule="auto"/>
      </w:pPr>
      <w:r>
        <w:t>o</w:t>
      </w:r>
      <w:r w:rsidR="005A580D" w:rsidRPr="002F076C">
        <w:t>nde:</w:t>
      </w:r>
    </w:p>
    <w:p w14:paraId="62AA56AD" w14:textId="77777777" w:rsidR="00A63013" w:rsidRPr="002F076C" w:rsidRDefault="00A63013" w:rsidP="005A580D">
      <w:pPr>
        <w:spacing w:line="360" w:lineRule="auto"/>
      </w:pPr>
    </w:p>
    <w:p w14:paraId="3BCC1CAA" w14:textId="77777777" w:rsidR="005A580D" w:rsidRPr="00F812BD" w:rsidRDefault="007A6377" w:rsidP="00F812BD">
      <w:pPr>
        <w:spacing w:line="360" w:lineRule="auto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060FFD">
        <w:t xml:space="preserve">é </w:t>
      </w:r>
      <w:ins w:id="74" w:author="Professor" w:date="2017-05-18T16:25:00Z">
        <w:r w:rsidR="00E81561">
          <w:t xml:space="preserve">a </w:t>
        </w:r>
      </w:ins>
      <w:r w:rsidR="00060FFD">
        <w:t>d</w:t>
      </w:r>
      <w:r w:rsidR="005A580D" w:rsidRPr="002F076C">
        <w:t>imensão definida no Anexo I da RESOLUÇÃO CONSUNI/UFERSA Nº 009/</w:t>
      </w:r>
      <w:r w:rsidR="00060FFD">
        <w:t xml:space="preserve">2013, de 08 de novembro de </w:t>
      </w:r>
      <w:r w:rsidR="00060FFD" w:rsidRPr="00F812BD">
        <w:t>2013</w:t>
      </w:r>
      <w:ins w:id="75" w:author="Professor" w:date="2017-05-18T16:24:00Z">
        <w:r w:rsidR="00E81561">
          <w:t>,</w:t>
        </w:r>
      </w:ins>
      <w:r w:rsidR="00060FFD" w:rsidRPr="00F812BD">
        <w:t xml:space="preserve"> e terá arredondamento de duas casas decimais. Caso ocorra empate na classificação, os critérios para desempate seguem a ordem que está definida no Art. 6° da mesma resolução.</w:t>
      </w:r>
    </w:p>
    <w:p w14:paraId="20747C3A" w14:textId="77777777" w:rsidR="005A580D" w:rsidRPr="00F812BD" w:rsidRDefault="005A580D" w:rsidP="00F812BD">
      <w:pPr>
        <w:spacing w:line="360" w:lineRule="auto"/>
        <w:ind w:left="1377"/>
        <w:rPr>
          <w:b/>
          <w:bCs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8612"/>
      </w:tblGrid>
      <w:tr w:rsidR="005A580D" w:rsidRPr="00F812BD" w14:paraId="214713ED" w14:textId="77777777" w:rsidTr="008F6878">
        <w:tc>
          <w:tcPr>
            <w:tcW w:w="9072" w:type="dxa"/>
            <w:shd w:val="clear" w:color="auto" w:fill="C6D9F1"/>
          </w:tcPr>
          <w:p w14:paraId="2FCE8813" w14:textId="77777777" w:rsidR="005A580D" w:rsidRPr="00F812BD" w:rsidRDefault="009107FB" w:rsidP="00F812B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bookmarkStart w:id="76" w:name="__RefHeading__1818_1185978927"/>
            <w:bookmarkStart w:id="77" w:name="__RefHeading__1546_1185978927"/>
            <w:bookmarkStart w:id="78" w:name="__RefHeading__1940_1029988741"/>
            <w:bookmarkStart w:id="79" w:name="__RefHeading__1525_1185978927"/>
            <w:bookmarkStart w:id="80" w:name="__RefHeading__1783_1185978927"/>
            <w:bookmarkStart w:id="81" w:name="__RefHeading__36_1599105105"/>
            <w:bookmarkEnd w:id="76"/>
            <w:bookmarkEnd w:id="77"/>
            <w:bookmarkEnd w:id="78"/>
            <w:bookmarkEnd w:id="79"/>
            <w:bookmarkEnd w:id="80"/>
            <w:bookmarkEnd w:id="81"/>
            <w:r>
              <w:rPr>
                <w:b/>
              </w:rPr>
              <w:t xml:space="preserve">8. </w:t>
            </w:r>
            <w:r w:rsidRPr="009107FB">
              <w:rPr>
                <w:b/>
                <w:sz w:val="28"/>
                <w:szCs w:val="28"/>
              </w:rPr>
              <w:t>A</w:t>
            </w:r>
            <w:r>
              <w:rPr>
                <w:b/>
              </w:rPr>
              <w:t>FASTAMENTO DOCENTE PARA QUALIFICAÇÃO</w:t>
            </w:r>
          </w:p>
        </w:tc>
      </w:tr>
    </w:tbl>
    <w:p w14:paraId="3ED42877" w14:textId="77777777" w:rsidR="005A580D" w:rsidRPr="00F812BD" w:rsidRDefault="005A580D" w:rsidP="00F812BD">
      <w:pPr>
        <w:spacing w:line="360" w:lineRule="auto"/>
        <w:jc w:val="both"/>
      </w:pPr>
    </w:p>
    <w:p w14:paraId="6C212E00" w14:textId="77777777" w:rsidR="00F812BD" w:rsidRPr="00F812BD" w:rsidRDefault="00F812BD" w:rsidP="00F812BD">
      <w:pPr>
        <w:spacing w:line="360" w:lineRule="auto"/>
        <w:jc w:val="both"/>
      </w:pPr>
      <w:r w:rsidRPr="00F812BD">
        <w:t xml:space="preserve">Este Plano de Qualificação Docente terá validade </w:t>
      </w:r>
      <w:del w:id="82" w:author="Professor" w:date="2017-05-18T16:25:00Z">
        <w:r w:rsidRPr="00F812BD" w:rsidDel="00E81561">
          <w:delText>d</w:delText>
        </w:r>
      </w:del>
      <w:ins w:id="83" w:author="Professor" w:date="2017-05-18T16:25:00Z">
        <w:r w:rsidR="00E81561">
          <w:t>n</w:t>
        </w:r>
      </w:ins>
      <w:r w:rsidRPr="00F812BD">
        <w:t xml:space="preserve">o período compreendido de </w:t>
      </w:r>
      <w:r w:rsidR="00844B03">
        <w:t xml:space="preserve">maio de </w:t>
      </w:r>
      <w:r w:rsidRPr="00F812BD">
        <w:t xml:space="preserve">2017 até </w:t>
      </w:r>
      <w:r w:rsidR="00844B03">
        <w:t>maio</w:t>
      </w:r>
      <w:r w:rsidRPr="00F812BD">
        <w:t xml:space="preserve"> de 2018. Os docentes aqui classificados </w:t>
      </w:r>
      <w:r>
        <w:t>s</w:t>
      </w:r>
      <w:r w:rsidRPr="00F812BD">
        <w:t xml:space="preserve">erão </w:t>
      </w:r>
      <w:r>
        <w:t>afastados</w:t>
      </w:r>
      <w:r w:rsidRPr="00F812BD">
        <w:t xml:space="preserve"> para qualificação com </w:t>
      </w:r>
      <w:r>
        <w:t>direito a substitutos</w:t>
      </w:r>
      <w:r w:rsidR="009107FB">
        <w:t xml:space="preserve">, </w:t>
      </w:r>
      <w:del w:id="84" w:author="Professor" w:date="2017-05-18T16:25:00Z">
        <w:r w:rsidR="009107FB" w:rsidDel="00E81561">
          <w:delText>assim,</w:delText>
        </w:r>
      </w:del>
      <w:ins w:id="85" w:author="Professor" w:date="2017-05-18T16:25:00Z">
        <w:r w:rsidR="00E81561">
          <w:t>o que</w:t>
        </w:r>
      </w:ins>
      <w:r w:rsidR="009107FB">
        <w:t xml:space="preserve"> assegura a continuidade de suas aulas no DCETH</w:t>
      </w:r>
      <w:r>
        <w:t>. O número de vagas para a concessão do afastamento</w:t>
      </w:r>
      <w:r w:rsidR="00834A4A">
        <w:t xml:space="preserve"> (com direito a professor substituto)</w:t>
      </w:r>
      <w:r>
        <w:t xml:space="preserve"> está condicionado ao número de códigos de vagas para professores substituto</w:t>
      </w:r>
      <w:ins w:id="86" w:author="Professor" w:date="2017-05-18T16:26:00Z">
        <w:r w:rsidR="00E81561">
          <w:t>s</w:t>
        </w:r>
      </w:ins>
      <w:r>
        <w:t xml:space="preserve"> do DCETH, </w:t>
      </w:r>
      <w:r w:rsidR="00834A4A">
        <w:t xml:space="preserve">mediante disponibilidade do banco de professores equivalente, </w:t>
      </w:r>
      <w:r>
        <w:t>conforme Art. 7° da Resolução CONSUNI/UFERSA N° 009/2013. A demanda de vagas será fornecida pela Pró-Reitoria de Gestão de Pessoas (PROGEPE) conforme banco de equivalência docente.</w:t>
      </w:r>
      <w:r w:rsidRPr="00F812BD">
        <w:t xml:space="preserve"> </w:t>
      </w:r>
    </w:p>
    <w:p w14:paraId="4FEEAEDC" w14:textId="77777777" w:rsidR="00F812BD" w:rsidRPr="00F812BD" w:rsidRDefault="00F812BD" w:rsidP="00F812BD">
      <w:pPr>
        <w:spacing w:line="360" w:lineRule="auto"/>
        <w:jc w:val="both"/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/>
        <w:tblLook w:val="04A0" w:firstRow="1" w:lastRow="0" w:firstColumn="1" w:lastColumn="0" w:noHBand="0" w:noVBand="1"/>
      </w:tblPr>
      <w:tblGrid>
        <w:gridCol w:w="8612"/>
      </w:tblGrid>
      <w:tr w:rsidR="00BC6B29" w:rsidRPr="00F812BD" w14:paraId="12A0564A" w14:textId="77777777" w:rsidTr="008053EA">
        <w:tc>
          <w:tcPr>
            <w:tcW w:w="8612" w:type="dxa"/>
            <w:shd w:val="clear" w:color="auto" w:fill="DAEEF3"/>
          </w:tcPr>
          <w:p w14:paraId="12B70750" w14:textId="77777777" w:rsidR="00BC6B29" w:rsidRPr="00F812BD" w:rsidRDefault="009107FB" w:rsidP="00BC6B29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8</w:t>
            </w:r>
            <w:r w:rsidR="00BC6B29" w:rsidRPr="00F812BD">
              <w:rPr>
                <w:b/>
              </w:rPr>
              <w:t xml:space="preserve">.2. </w:t>
            </w:r>
            <w:r w:rsidR="00BC6B29" w:rsidRPr="00BC6B29">
              <w:rPr>
                <w:b/>
              </w:rPr>
              <w:t>Doc</w:t>
            </w:r>
            <w:r w:rsidR="00BC6B29">
              <w:rPr>
                <w:b/>
              </w:rPr>
              <w:t>entes A</w:t>
            </w:r>
            <w:r w:rsidR="00BC6B29" w:rsidRPr="00BC6B29">
              <w:rPr>
                <w:b/>
              </w:rPr>
              <w:t xml:space="preserve">ptos ao </w:t>
            </w:r>
            <w:r w:rsidR="00BC6B29">
              <w:rPr>
                <w:b/>
              </w:rPr>
              <w:t>A</w:t>
            </w:r>
            <w:r w:rsidR="00BC6B29" w:rsidRPr="00BC6B29">
              <w:rPr>
                <w:b/>
              </w:rPr>
              <w:t xml:space="preserve">fastamento para </w:t>
            </w:r>
            <w:r w:rsidR="00BC6B29">
              <w:rPr>
                <w:b/>
              </w:rPr>
              <w:t>Q</w:t>
            </w:r>
            <w:r w:rsidR="00BC6B29" w:rsidRPr="00BC6B29">
              <w:rPr>
                <w:b/>
              </w:rPr>
              <w:t xml:space="preserve">ualificação </w:t>
            </w:r>
            <w:r w:rsidR="00BC6B29">
              <w:rPr>
                <w:b/>
              </w:rPr>
              <w:t>D</w:t>
            </w:r>
            <w:r w:rsidR="00BC6B29" w:rsidRPr="00BC6B29">
              <w:rPr>
                <w:b/>
              </w:rPr>
              <w:t>ocente</w:t>
            </w:r>
          </w:p>
        </w:tc>
      </w:tr>
    </w:tbl>
    <w:p w14:paraId="2C1B20A3" w14:textId="77777777" w:rsidR="00BC6B29" w:rsidRDefault="00BC6B29" w:rsidP="00BC6B29">
      <w:pPr>
        <w:spacing w:line="360" w:lineRule="auto"/>
        <w:jc w:val="both"/>
      </w:pPr>
    </w:p>
    <w:p w14:paraId="27BFD932" w14:textId="6971E69A" w:rsidR="00292C58" w:rsidRDefault="00292C58" w:rsidP="00BC6B29">
      <w:pPr>
        <w:spacing w:line="360" w:lineRule="auto"/>
        <w:jc w:val="both"/>
      </w:pPr>
      <w:r>
        <w:t xml:space="preserve">A tabela </w:t>
      </w:r>
      <w:r w:rsidR="00C922FA">
        <w:t xml:space="preserve">07 </w:t>
      </w:r>
      <w:r>
        <w:t>foi construída com base no Índice de Classificação (IC)</w:t>
      </w:r>
      <w:r w:rsidR="009107FB">
        <w:t>, conforme item 7 deste Plano e Art. 5° da Resolução CONSUNI/UFERSA N° 009/2013</w:t>
      </w:r>
      <w:r w:rsidR="00164A0B">
        <w:t xml:space="preserve">. </w:t>
      </w:r>
      <w:ins w:id="87" w:author="Professor" w:date="2017-05-18T16:28:00Z">
        <w:r w:rsidR="00246435">
          <w:t>A Tab</w:t>
        </w:r>
        <w:r w:rsidR="00553804">
          <w:t>e</w:t>
        </w:r>
        <w:r w:rsidR="00246435">
          <w:t>l</w:t>
        </w:r>
        <w:r w:rsidR="00553804">
          <w:t>a</w:t>
        </w:r>
        <w:r w:rsidR="00246435">
          <w:t xml:space="preserve"> 07 expõe </w:t>
        </w:r>
      </w:ins>
      <w:del w:id="88" w:author="Professor" w:date="2017-05-18T16:28:00Z">
        <w:r w:rsidDel="00246435">
          <w:delText>Segue n</w:delText>
        </w:r>
      </w:del>
      <w:r>
        <w:t xml:space="preserve">a ordem de classificação </w:t>
      </w:r>
      <w:r w:rsidR="00C922FA">
        <w:t xml:space="preserve">do docente, </w:t>
      </w:r>
      <w:r>
        <w:t>índice de classificação, nome do docente, duração pretendida para o afastamento (em anos/meses) e data inicial para o afastamento.</w:t>
      </w:r>
    </w:p>
    <w:p w14:paraId="05FC0DB0" w14:textId="77777777" w:rsidR="005A580D" w:rsidRDefault="00D8436F" w:rsidP="00D8436F">
      <w:pPr>
        <w:jc w:val="center"/>
      </w:pPr>
      <w:r w:rsidRPr="00D8436F">
        <w:t xml:space="preserve">Tabela </w:t>
      </w:r>
      <w:r w:rsidR="00EF2A79">
        <w:t>07</w:t>
      </w:r>
      <w:r w:rsidRPr="00D8436F">
        <w:t xml:space="preserve"> – Ondem de classificação docente para afastamento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1"/>
        <w:gridCol w:w="4142"/>
        <w:gridCol w:w="1526"/>
        <w:gridCol w:w="1526"/>
      </w:tblGrid>
      <w:tr w:rsidR="006D0622" w:rsidRPr="0005221A" w14:paraId="5BA77CC7" w14:textId="77777777" w:rsidTr="009C7D0B">
        <w:tc>
          <w:tcPr>
            <w:tcW w:w="567" w:type="dxa"/>
            <w:shd w:val="clear" w:color="auto" w:fill="A6A6A6" w:themeFill="background1" w:themeFillShade="A6"/>
          </w:tcPr>
          <w:p w14:paraId="31A5C718" w14:textId="77777777" w:rsidR="006D0622" w:rsidRPr="0005221A" w:rsidRDefault="006D0622" w:rsidP="009C7D0B">
            <w:pPr>
              <w:pStyle w:val="Corpodetexto"/>
              <w:jc w:val="center"/>
              <w:rPr>
                <w:b/>
                <w:sz w:val="24"/>
                <w:szCs w:val="24"/>
              </w:rPr>
            </w:pPr>
            <w:r w:rsidRPr="0005221A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3FD3B95D" w14:textId="77777777" w:rsidR="006D0622" w:rsidRPr="0005221A" w:rsidRDefault="006D0622" w:rsidP="009C7D0B">
            <w:pPr>
              <w:pStyle w:val="Corpodetexto"/>
              <w:jc w:val="center"/>
              <w:rPr>
                <w:b/>
                <w:sz w:val="24"/>
                <w:szCs w:val="24"/>
              </w:rPr>
            </w:pPr>
            <w:r w:rsidRPr="0005221A">
              <w:rPr>
                <w:b/>
                <w:sz w:val="24"/>
                <w:szCs w:val="24"/>
              </w:rPr>
              <w:t>IC</w:t>
            </w:r>
          </w:p>
        </w:tc>
        <w:tc>
          <w:tcPr>
            <w:tcW w:w="4142" w:type="dxa"/>
            <w:shd w:val="clear" w:color="auto" w:fill="A6A6A6" w:themeFill="background1" w:themeFillShade="A6"/>
          </w:tcPr>
          <w:p w14:paraId="387AEFDD" w14:textId="77777777" w:rsidR="006D0622" w:rsidRPr="0005221A" w:rsidRDefault="006D0622" w:rsidP="009C7D0B">
            <w:pPr>
              <w:pStyle w:val="Corpodetexto"/>
              <w:jc w:val="center"/>
              <w:rPr>
                <w:b/>
                <w:sz w:val="24"/>
                <w:szCs w:val="24"/>
              </w:rPr>
            </w:pPr>
            <w:r w:rsidRPr="0005221A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526" w:type="dxa"/>
            <w:shd w:val="clear" w:color="auto" w:fill="A6A6A6" w:themeFill="background1" w:themeFillShade="A6"/>
          </w:tcPr>
          <w:p w14:paraId="5F50CB46" w14:textId="77777777" w:rsidR="006D0622" w:rsidRPr="0005221A" w:rsidRDefault="006D0622" w:rsidP="009C7D0B">
            <w:pPr>
              <w:pStyle w:val="Corpodetexto"/>
              <w:jc w:val="center"/>
              <w:rPr>
                <w:b/>
                <w:sz w:val="24"/>
                <w:szCs w:val="24"/>
              </w:rPr>
            </w:pPr>
            <w:r w:rsidRPr="0005221A">
              <w:rPr>
                <w:b/>
                <w:sz w:val="24"/>
                <w:szCs w:val="24"/>
              </w:rPr>
              <w:t>DURAÇÃO</w:t>
            </w:r>
          </w:p>
        </w:tc>
        <w:tc>
          <w:tcPr>
            <w:tcW w:w="1526" w:type="dxa"/>
            <w:shd w:val="clear" w:color="auto" w:fill="A6A6A6" w:themeFill="background1" w:themeFillShade="A6"/>
          </w:tcPr>
          <w:p w14:paraId="39931C0A" w14:textId="77777777" w:rsidR="006D0622" w:rsidRPr="0005221A" w:rsidRDefault="006D0622" w:rsidP="009C7D0B">
            <w:pPr>
              <w:pStyle w:val="Corpodetexto"/>
              <w:jc w:val="center"/>
              <w:rPr>
                <w:b/>
                <w:sz w:val="24"/>
                <w:szCs w:val="24"/>
              </w:rPr>
            </w:pPr>
            <w:r w:rsidRPr="0005221A">
              <w:rPr>
                <w:b/>
                <w:sz w:val="24"/>
                <w:szCs w:val="24"/>
              </w:rPr>
              <w:t>INÍCIO</w:t>
            </w:r>
          </w:p>
        </w:tc>
      </w:tr>
      <w:tr w:rsidR="006D0622" w:rsidRPr="005548D8" w14:paraId="3A174F25" w14:textId="77777777" w:rsidTr="009C7D0B">
        <w:tc>
          <w:tcPr>
            <w:tcW w:w="567" w:type="dxa"/>
          </w:tcPr>
          <w:p w14:paraId="436AD3A1" w14:textId="77777777" w:rsidR="006D0622" w:rsidRPr="005548D8" w:rsidRDefault="006D0622" w:rsidP="006D0622">
            <w:pPr>
              <w:pStyle w:val="Corpodetexto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445B28F" w14:textId="77777777" w:rsidR="006D0622" w:rsidRPr="005548D8" w:rsidRDefault="006D0622" w:rsidP="009C7D0B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7,30</w:t>
            </w:r>
          </w:p>
        </w:tc>
        <w:tc>
          <w:tcPr>
            <w:tcW w:w="4142" w:type="dxa"/>
          </w:tcPr>
          <w:p w14:paraId="30E00772" w14:textId="77777777" w:rsidR="006D0622" w:rsidRPr="005548D8" w:rsidRDefault="006D0622" w:rsidP="009C7D0B">
            <w:pPr>
              <w:pStyle w:val="Corpodetex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Samira Yusef Araújo de Falani Bezerra</w:t>
            </w:r>
          </w:p>
        </w:tc>
        <w:tc>
          <w:tcPr>
            <w:tcW w:w="1526" w:type="dxa"/>
          </w:tcPr>
          <w:p w14:paraId="1D8A5EAF" w14:textId="77777777" w:rsidR="006D0622" w:rsidRPr="005548D8" w:rsidRDefault="006D0622" w:rsidP="009C7D0B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anos</w:t>
            </w:r>
          </w:p>
        </w:tc>
        <w:tc>
          <w:tcPr>
            <w:tcW w:w="1526" w:type="dxa"/>
          </w:tcPr>
          <w:p w14:paraId="605F10E0" w14:textId="77777777" w:rsidR="006D0622" w:rsidRPr="005548D8" w:rsidRDefault="006D0622" w:rsidP="009C7D0B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6D0622" w:rsidRPr="005548D8" w14:paraId="0FE6DD6F" w14:textId="77777777" w:rsidTr="009C7D0B">
        <w:tc>
          <w:tcPr>
            <w:tcW w:w="567" w:type="dxa"/>
            <w:shd w:val="clear" w:color="auto" w:fill="F2F2F2" w:themeFill="background1" w:themeFillShade="F2"/>
          </w:tcPr>
          <w:p w14:paraId="2B441C41" w14:textId="77777777" w:rsidR="006D0622" w:rsidRPr="005548D8" w:rsidRDefault="006D0622" w:rsidP="006D0622">
            <w:pPr>
              <w:pStyle w:val="Corpodetexto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EFCACF9" w14:textId="77777777" w:rsidR="006D0622" w:rsidRPr="005548D8" w:rsidRDefault="006D0622" w:rsidP="009C7D0B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7,02</w:t>
            </w:r>
          </w:p>
        </w:tc>
        <w:tc>
          <w:tcPr>
            <w:tcW w:w="4142" w:type="dxa"/>
            <w:shd w:val="clear" w:color="auto" w:fill="F2F2F2" w:themeFill="background1" w:themeFillShade="F2"/>
          </w:tcPr>
          <w:p w14:paraId="6E84B19C" w14:textId="77777777" w:rsidR="006D0622" w:rsidRPr="005548D8" w:rsidRDefault="006D0622" w:rsidP="009C7D0B">
            <w:pPr>
              <w:pStyle w:val="Corpodetex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Sairo Raoni dos Santos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14:paraId="739E8FE6" w14:textId="77777777" w:rsidR="006D0622" w:rsidRPr="005548D8" w:rsidRDefault="006D0622" w:rsidP="009C7D0B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anos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14:paraId="25036FDB" w14:textId="77777777" w:rsidR="006D0622" w:rsidRPr="005548D8" w:rsidRDefault="006D0622" w:rsidP="009C7D0B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6D0622" w:rsidRPr="005548D8" w14:paraId="4F687C3F" w14:textId="77777777" w:rsidTr="009C7D0B">
        <w:tc>
          <w:tcPr>
            <w:tcW w:w="567" w:type="dxa"/>
          </w:tcPr>
          <w:p w14:paraId="26C999A2" w14:textId="77777777" w:rsidR="006D0622" w:rsidRPr="005548D8" w:rsidRDefault="006D0622" w:rsidP="006D0622">
            <w:pPr>
              <w:pStyle w:val="Corpodetexto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179912" w14:textId="77777777" w:rsidR="006D0622" w:rsidRPr="005548D8" w:rsidRDefault="006D0622" w:rsidP="009C7D0B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6,90</w:t>
            </w:r>
          </w:p>
        </w:tc>
        <w:tc>
          <w:tcPr>
            <w:tcW w:w="4142" w:type="dxa"/>
          </w:tcPr>
          <w:p w14:paraId="67580A5F" w14:textId="77777777" w:rsidR="006D0622" w:rsidRPr="005548D8" w:rsidRDefault="006D0622" w:rsidP="009C7D0B">
            <w:pPr>
              <w:pStyle w:val="Corpodetex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Priscila da Cunha Jácome Vidal</w:t>
            </w:r>
          </w:p>
        </w:tc>
        <w:tc>
          <w:tcPr>
            <w:tcW w:w="1526" w:type="dxa"/>
          </w:tcPr>
          <w:p w14:paraId="3792DF9D" w14:textId="77777777" w:rsidR="006D0622" w:rsidRPr="005548D8" w:rsidRDefault="006D0622" w:rsidP="009C7D0B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anos</w:t>
            </w:r>
          </w:p>
        </w:tc>
        <w:tc>
          <w:tcPr>
            <w:tcW w:w="1526" w:type="dxa"/>
          </w:tcPr>
          <w:p w14:paraId="1899629A" w14:textId="77777777" w:rsidR="006D0622" w:rsidRPr="005548D8" w:rsidRDefault="006D0622" w:rsidP="009C7D0B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6D0622" w:rsidRPr="005548D8" w14:paraId="0B99534B" w14:textId="77777777" w:rsidTr="009C7D0B">
        <w:tc>
          <w:tcPr>
            <w:tcW w:w="567" w:type="dxa"/>
            <w:shd w:val="clear" w:color="auto" w:fill="F2F2F2" w:themeFill="background1" w:themeFillShade="F2"/>
          </w:tcPr>
          <w:p w14:paraId="76734F9B" w14:textId="77777777" w:rsidR="006D0622" w:rsidRPr="005548D8" w:rsidRDefault="006D0622" w:rsidP="006D0622">
            <w:pPr>
              <w:pStyle w:val="Corpodetexto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0C1DB87" w14:textId="77777777" w:rsidR="006D0622" w:rsidRDefault="006D0622" w:rsidP="009C7D0B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6,02</w:t>
            </w:r>
          </w:p>
        </w:tc>
        <w:tc>
          <w:tcPr>
            <w:tcW w:w="4142" w:type="dxa"/>
            <w:shd w:val="clear" w:color="auto" w:fill="F2F2F2" w:themeFill="background1" w:themeFillShade="F2"/>
          </w:tcPr>
          <w:p w14:paraId="680FAB5F" w14:textId="77777777" w:rsidR="006D0622" w:rsidRDefault="006D0622" w:rsidP="009C7D0B">
            <w:pPr>
              <w:pStyle w:val="Corpodetex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Welliana Benevides Ramalho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14:paraId="3C2E59D7" w14:textId="77777777" w:rsidR="006D0622" w:rsidRDefault="006D0622" w:rsidP="009C7D0B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anos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14:paraId="59397062" w14:textId="77777777" w:rsidR="006D0622" w:rsidRDefault="006D0622" w:rsidP="009C7D0B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6D0622" w:rsidRPr="005548D8" w14:paraId="0F216992" w14:textId="77777777" w:rsidTr="009C7D0B">
        <w:tc>
          <w:tcPr>
            <w:tcW w:w="567" w:type="dxa"/>
          </w:tcPr>
          <w:p w14:paraId="141D291C" w14:textId="77777777" w:rsidR="006D0622" w:rsidRPr="005548D8" w:rsidRDefault="006D0622" w:rsidP="006D0622">
            <w:pPr>
              <w:pStyle w:val="Corpodetexto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DBEC7E0" w14:textId="77777777" w:rsidR="006D0622" w:rsidRDefault="006D0622" w:rsidP="009C7D0B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5,70</w:t>
            </w:r>
          </w:p>
        </w:tc>
        <w:tc>
          <w:tcPr>
            <w:tcW w:w="4142" w:type="dxa"/>
          </w:tcPr>
          <w:p w14:paraId="5B06B8C3" w14:textId="77777777" w:rsidR="006D0622" w:rsidRDefault="006D0622" w:rsidP="009C7D0B">
            <w:pPr>
              <w:pStyle w:val="Corpodetex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Leonardo Magalhães Xavier Silva</w:t>
            </w:r>
          </w:p>
        </w:tc>
        <w:tc>
          <w:tcPr>
            <w:tcW w:w="1526" w:type="dxa"/>
          </w:tcPr>
          <w:p w14:paraId="2BEAE942" w14:textId="77777777" w:rsidR="006D0622" w:rsidRDefault="006D0622" w:rsidP="009C7D0B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anos</w:t>
            </w:r>
          </w:p>
        </w:tc>
        <w:tc>
          <w:tcPr>
            <w:tcW w:w="1526" w:type="dxa"/>
          </w:tcPr>
          <w:p w14:paraId="6E034956" w14:textId="77777777" w:rsidR="006D0622" w:rsidRDefault="006D0622" w:rsidP="009C7D0B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6D0622" w:rsidRPr="005548D8" w14:paraId="1B770D67" w14:textId="77777777" w:rsidTr="009C7D0B">
        <w:tc>
          <w:tcPr>
            <w:tcW w:w="567" w:type="dxa"/>
            <w:shd w:val="clear" w:color="auto" w:fill="F2F2F2" w:themeFill="background1" w:themeFillShade="F2"/>
          </w:tcPr>
          <w:p w14:paraId="0FDBCD4D" w14:textId="77777777" w:rsidR="006D0622" w:rsidRPr="005548D8" w:rsidRDefault="006D0622" w:rsidP="006D0622">
            <w:pPr>
              <w:pStyle w:val="Corpodetexto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E5FAC7B" w14:textId="77777777" w:rsidR="006D0622" w:rsidRDefault="006D0622" w:rsidP="009C7D0B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5,61</w:t>
            </w:r>
          </w:p>
        </w:tc>
        <w:tc>
          <w:tcPr>
            <w:tcW w:w="4142" w:type="dxa"/>
            <w:shd w:val="clear" w:color="auto" w:fill="F2F2F2" w:themeFill="background1" w:themeFillShade="F2"/>
          </w:tcPr>
          <w:p w14:paraId="3768DCA6" w14:textId="77777777" w:rsidR="006D0622" w:rsidRDefault="006D0622" w:rsidP="009C7D0B">
            <w:pPr>
              <w:pStyle w:val="Corpodetex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Janaina Salustio da Silva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14:paraId="4CE5B0C8" w14:textId="77777777" w:rsidR="006D0622" w:rsidRDefault="006D0622" w:rsidP="009C7D0B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anos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14:paraId="22BBD8C0" w14:textId="77777777" w:rsidR="006D0622" w:rsidRDefault="006D0622" w:rsidP="009C7D0B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6D0622" w:rsidRPr="005548D8" w14:paraId="500BF0FC" w14:textId="77777777" w:rsidTr="009C7D0B">
        <w:tc>
          <w:tcPr>
            <w:tcW w:w="567" w:type="dxa"/>
          </w:tcPr>
          <w:p w14:paraId="4149DF1E" w14:textId="77777777" w:rsidR="006D0622" w:rsidRPr="005548D8" w:rsidRDefault="006D0622" w:rsidP="006D0622">
            <w:pPr>
              <w:pStyle w:val="Corpodetexto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A014C4D" w14:textId="77777777" w:rsidR="006D0622" w:rsidRDefault="006D0622" w:rsidP="009C7D0B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5,60</w:t>
            </w:r>
          </w:p>
        </w:tc>
        <w:tc>
          <w:tcPr>
            <w:tcW w:w="4142" w:type="dxa"/>
          </w:tcPr>
          <w:p w14:paraId="2ED90DF9" w14:textId="77777777" w:rsidR="006D0622" w:rsidRDefault="006D0622" w:rsidP="009C7D0B">
            <w:pPr>
              <w:pStyle w:val="Corpodetex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Saraiva de Oliveira</w:t>
            </w:r>
          </w:p>
        </w:tc>
        <w:tc>
          <w:tcPr>
            <w:tcW w:w="1526" w:type="dxa"/>
          </w:tcPr>
          <w:p w14:paraId="57F9E7CA" w14:textId="77777777" w:rsidR="006D0622" w:rsidRDefault="006D0622" w:rsidP="009C7D0B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anos</w:t>
            </w:r>
          </w:p>
        </w:tc>
        <w:tc>
          <w:tcPr>
            <w:tcW w:w="1526" w:type="dxa"/>
          </w:tcPr>
          <w:p w14:paraId="293E2486" w14:textId="77777777" w:rsidR="006D0622" w:rsidRDefault="006D0622" w:rsidP="009C7D0B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6D0622" w:rsidRPr="005548D8" w14:paraId="0C79034C" w14:textId="77777777" w:rsidTr="009C7D0B">
        <w:tc>
          <w:tcPr>
            <w:tcW w:w="567" w:type="dxa"/>
            <w:shd w:val="clear" w:color="auto" w:fill="F2F2F2" w:themeFill="background1" w:themeFillShade="F2"/>
          </w:tcPr>
          <w:p w14:paraId="7528D83F" w14:textId="77777777" w:rsidR="006D0622" w:rsidRPr="005548D8" w:rsidRDefault="006D0622" w:rsidP="006D0622">
            <w:pPr>
              <w:pStyle w:val="Corpodetexto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AFCEDE3" w14:textId="77777777" w:rsidR="006D0622" w:rsidRDefault="006D0622" w:rsidP="009C7D0B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4,80</w:t>
            </w:r>
          </w:p>
        </w:tc>
        <w:tc>
          <w:tcPr>
            <w:tcW w:w="4142" w:type="dxa"/>
            <w:shd w:val="clear" w:color="auto" w:fill="F2F2F2" w:themeFill="background1" w:themeFillShade="F2"/>
          </w:tcPr>
          <w:p w14:paraId="143EE0D4" w14:textId="77777777" w:rsidR="006D0622" w:rsidRDefault="006D0622" w:rsidP="009C7D0B">
            <w:pPr>
              <w:pStyle w:val="Corpodetex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Marianna da Cruz Campos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14:paraId="4B43E3CE" w14:textId="77777777" w:rsidR="006D0622" w:rsidRDefault="006D0622" w:rsidP="009C7D0B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anos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14:paraId="068737EC" w14:textId="77777777" w:rsidR="006D0622" w:rsidRDefault="006D0622" w:rsidP="009C7D0B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6D0622" w:rsidRPr="005548D8" w14:paraId="66F9C723" w14:textId="77777777" w:rsidTr="009C7D0B">
        <w:tc>
          <w:tcPr>
            <w:tcW w:w="567" w:type="dxa"/>
          </w:tcPr>
          <w:p w14:paraId="198034AE" w14:textId="77777777" w:rsidR="006D0622" w:rsidRPr="005548D8" w:rsidRDefault="006D0622" w:rsidP="006D0622">
            <w:pPr>
              <w:pStyle w:val="Corpodetexto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671C848" w14:textId="77777777" w:rsidR="006D0622" w:rsidRDefault="006D0622" w:rsidP="009C7D0B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4,54</w:t>
            </w:r>
          </w:p>
        </w:tc>
        <w:tc>
          <w:tcPr>
            <w:tcW w:w="4142" w:type="dxa"/>
          </w:tcPr>
          <w:p w14:paraId="361D6087" w14:textId="77777777" w:rsidR="006D0622" w:rsidRDefault="006D0622" w:rsidP="009C7D0B">
            <w:pPr>
              <w:pStyle w:val="Corpodetex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Thyago de Melo Duarte Borges</w:t>
            </w:r>
          </w:p>
        </w:tc>
        <w:tc>
          <w:tcPr>
            <w:tcW w:w="1526" w:type="dxa"/>
          </w:tcPr>
          <w:p w14:paraId="200CE3E0" w14:textId="77777777" w:rsidR="006D0622" w:rsidRDefault="006D0622" w:rsidP="009C7D0B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anos</w:t>
            </w:r>
          </w:p>
        </w:tc>
        <w:tc>
          <w:tcPr>
            <w:tcW w:w="1526" w:type="dxa"/>
          </w:tcPr>
          <w:p w14:paraId="298ED122" w14:textId="77777777" w:rsidR="006D0622" w:rsidRDefault="006D0622" w:rsidP="009C7D0B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6D0622" w:rsidRPr="005548D8" w14:paraId="6B01B273" w14:textId="77777777" w:rsidTr="009C7D0B">
        <w:tc>
          <w:tcPr>
            <w:tcW w:w="567" w:type="dxa"/>
          </w:tcPr>
          <w:p w14:paraId="175975FD" w14:textId="77777777" w:rsidR="006D0622" w:rsidRPr="005548D8" w:rsidRDefault="006D0622" w:rsidP="006D0622">
            <w:pPr>
              <w:pStyle w:val="Corpodetexto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E103071" w14:textId="77777777" w:rsidR="006D0622" w:rsidRDefault="006D0622" w:rsidP="009C7D0B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  <w:tc>
          <w:tcPr>
            <w:tcW w:w="4142" w:type="dxa"/>
          </w:tcPr>
          <w:p w14:paraId="2E1F4E78" w14:textId="77777777" w:rsidR="006D0622" w:rsidRDefault="006D0622" w:rsidP="009C7D0B">
            <w:pPr>
              <w:pStyle w:val="Corpodetex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Thiago Costa Carvalho</w:t>
            </w:r>
          </w:p>
        </w:tc>
        <w:tc>
          <w:tcPr>
            <w:tcW w:w="1526" w:type="dxa"/>
          </w:tcPr>
          <w:p w14:paraId="02122F42" w14:textId="77777777" w:rsidR="006D0622" w:rsidRDefault="006D0622" w:rsidP="009C7D0B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anos</w:t>
            </w:r>
          </w:p>
        </w:tc>
        <w:tc>
          <w:tcPr>
            <w:tcW w:w="1526" w:type="dxa"/>
          </w:tcPr>
          <w:p w14:paraId="0EABAC67" w14:textId="77777777" w:rsidR="006D0622" w:rsidRDefault="006D0622" w:rsidP="009C7D0B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6D0622" w:rsidRPr="005548D8" w14:paraId="551D4FE2" w14:textId="77777777" w:rsidTr="009C7D0B">
        <w:tc>
          <w:tcPr>
            <w:tcW w:w="567" w:type="dxa"/>
          </w:tcPr>
          <w:p w14:paraId="3B27DE1D" w14:textId="77777777" w:rsidR="006D0622" w:rsidRPr="005548D8" w:rsidRDefault="006D0622" w:rsidP="006D0622">
            <w:pPr>
              <w:pStyle w:val="Corpodetexto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380CD97" w14:textId="77777777" w:rsidR="006D0622" w:rsidRDefault="006D0622" w:rsidP="009C7D0B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3,34</w:t>
            </w:r>
          </w:p>
        </w:tc>
        <w:tc>
          <w:tcPr>
            <w:tcW w:w="4142" w:type="dxa"/>
          </w:tcPr>
          <w:p w14:paraId="7F5BBF2B" w14:textId="77777777" w:rsidR="006D0622" w:rsidRDefault="006D0622" w:rsidP="009C7D0B">
            <w:pPr>
              <w:pStyle w:val="Corpodetex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Klaus André de Sousa Medeiros</w:t>
            </w:r>
          </w:p>
        </w:tc>
        <w:tc>
          <w:tcPr>
            <w:tcW w:w="1526" w:type="dxa"/>
          </w:tcPr>
          <w:p w14:paraId="7DC1BFFD" w14:textId="77777777" w:rsidR="006D0622" w:rsidRDefault="006D0622" w:rsidP="009C7D0B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anos</w:t>
            </w:r>
          </w:p>
        </w:tc>
        <w:tc>
          <w:tcPr>
            <w:tcW w:w="1526" w:type="dxa"/>
          </w:tcPr>
          <w:p w14:paraId="0CEF585B" w14:textId="77777777" w:rsidR="006D0622" w:rsidRDefault="006D0622" w:rsidP="009C7D0B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6D0622" w:rsidRPr="005548D8" w14:paraId="6C218667" w14:textId="77777777" w:rsidTr="009C7D0B">
        <w:tc>
          <w:tcPr>
            <w:tcW w:w="567" w:type="dxa"/>
          </w:tcPr>
          <w:p w14:paraId="608E6D1D" w14:textId="77777777" w:rsidR="006D0622" w:rsidRPr="005548D8" w:rsidRDefault="006D0622" w:rsidP="006D0622">
            <w:pPr>
              <w:pStyle w:val="Corpodetexto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2FCCD79" w14:textId="77777777" w:rsidR="006D0622" w:rsidRDefault="006D0622" w:rsidP="009C7D0B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2,85</w:t>
            </w:r>
          </w:p>
        </w:tc>
        <w:tc>
          <w:tcPr>
            <w:tcW w:w="4142" w:type="dxa"/>
          </w:tcPr>
          <w:p w14:paraId="47636FED" w14:textId="77777777" w:rsidR="006D0622" w:rsidRDefault="006D0622" w:rsidP="009C7D0B">
            <w:pPr>
              <w:pStyle w:val="Corpodetex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José Alderir da Silva</w:t>
            </w:r>
          </w:p>
        </w:tc>
        <w:tc>
          <w:tcPr>
            <w:tcW w:w="1526" w:type="dxa"/>
          </w:tcPr>
          <w:p w14:paraId="4CC9B030" w14:textId="77777777" w:rsidR="006D0622" w:rsidRDefault="006D0622" w:rsidP="009C7D0B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anos</w:t>
            </w:r>
          </w:p>
        </w:tc>
        <w:tc>
          <w:tcPr>
            <w:tcW w:w="1526" w:type="dxa"/>
          </w:tcPr>
          <w:p w14:paraId="7078FA26" w14:textId="77777777" w:rsidR="006D0622" w:rsidRDefault="006D0622" w:rsidP="009C7D0B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</w:tbl>
    <w:p w14:paraId="5D2E0E55" w14:textId="77777777" w:rsidR="006D0622" w:rsidRDefault="006D0622" w:rsidP="006D0622">
      <w:pPr>
        <w:spacing w:line="360" w:lineRule="auto"/>
        <w:jc w:val="both"/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8612"/>
      </w:tblGrid>
      <w:tr w:rsidR="004D15D8" w:rsidRPr="004860D7" w14:paraId="5F6FAFE3" w14:textId="77777777" w:rsidTr="007E7BF6">
        <w:tc>
          <w:tcPr>
            <w:tcW w:w="8612" w:type="dxa"/>
            <w:shd w:val="clear" w:color="auto" w:fill="C6D9F1"/>
          </w:tcPr>
          <w:p w14:paraId="4AE8C8E4" w14:textId="77777777" w:rsidR="004D15D8" w:rsidRPr="004860D7" w:rsidRDefault="007D42E8" w:rsidP="001C621D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8"/>
                <w:szCs w:val="28"/>
              </w:rPr>
              <w:t>9</w:t>
            </w:r>
            <w:r w:rsidR="004D15D8">
              <w:rPr>
                <w:b/>
                <w:sz w:val="28"/>
                <w:szCs w:val="28"/>
              </w:rPr>
              <w:t xml:space="preserve">. </w:t>
            </w:r>
            <w:r w:rsidR="001C621D">
              <w:rPr>
                <w:b/>
                <w:sz w:val="28"/>
                <w:szCs w:val="28"/>
              </w:rPr>
              <w:t>C</w:t>
            </w:r>
            <w:r w:rsidR="001C621D">
              <w:rPr>
                <w:b/>
              </w:rPr>
              <w:t>RITÉRIOS ADOTADOS PARA A ORDEM DE AFASTAMENTO</w:t>
            </w:r>
          </w:p>
        </w:tc>
      </w:tr>
    </w:tbl>
    <w:p w14:paraId="5ABB883B" w14:textId="77777777" w:rsidR="004D15D8" w:rsidRPr="001C621D" w:rsidRDefault="004D15D8" w:rsidP="001C621D">
      <w:pPr>
        <w:spacing w:line="360" w:lineRule="auto"/>
        <w:jc w:val="both"/>
      </w:pPr>
    </w:p>
    <w:p w14:paraId="6766276F" w14:textId="51A8866C" w:rsidR="00A63013" w:rsidRDefault="001C621D" w:rsidP="001C621D">
      <w:pPr>
        <w:pStyle w:val="Default"/>
        <w:spacing w:line="360" w:lineRule="auto"/>
        <w:jc w:val="both"/>
      </w:pPr>
      <w:r>
        <w:lastRenderedPageBreak/>
        <w:t>A quantidade</w:t>
      </w:r>
      <w:r w:rsidRPr="001C621D">
        <w:t xml:space="preserve"> de docentes afastados </w:t>
      </w:r>
      <w:r>
        <w:t>para qualificação com direito a substituto será</w:t>
      </w:r>
      <w:r w:rsidRPr="001C621D">
        <w:t xml:space="preserve"> </w:t>
      </w:r>
      <w:r>
        <w:t>condicionada à</w:t>
      </w:r>
      <w:r w:rsidRPr="001C621D">
        <w:t xml:space="preserve"> disponibilidade do Banco de Professor Equivalente</w:t>
      </w:r>
      <w:r>
        <w:t xml:space="preserve"> disponível para o DCETH</w:t>
      </w:r>
      <w:r w:rsidRPr="001C621D">
        <w:t xml:space="preserve">. </w:t>
      </w:r>
      <w:r w:rsidR="00A63013">
        <w:t xml:space="preserve">Atualmente, o DCETH dispõe de 13 (treze) vagas para qualificação com direito a substituto. Destas, 12 (doze) estão ocupadas (conforme descrito na Tabela </w:t>
      </w:r>
      <w:r w:rsidR="00C922FA">
        <w:t>02</w:t>
      </w:r>
      <w:r w:rsidR="00A63013">
        <w:t>) e apenas uma aguardando a demanda. Diante da necessidade, i</w:t>
      </w:r>
      <w:r w:rsidR="00A63013" w:rsidRPr="001C621D">
        <w:t>ndependentemente da disponibilidade no Banco de Professor Equivalente, a unidade acadêmica poderá comprovar a ausência de prejuízo à continuidade do serviço público mediante</w:t>
      </w:r>
      <w:ins w:id="89" w:author="Professor" w:date="2017-05-18T16:29:00Z">
        <w:r w:rsidR="00553804">
          <w:t xml:space="preserve"> a</w:t>
        </w:r>
      </w:ins>
      <w:r w:rsidR="00A63013" w:rsidRPr="001C621D">
        <w:t xml:space="preserve"> anuência expressa de outros docentes da mesma área que se disponibilizem a assumir as disciplinas do docente durante o seu afastamento, sem prejuízo das suas atividades originais</w:t>
      </w:r>
      <w:r w:rsidR="00A63013">
        <w:t>.</w:t>
      </w:r>
    </w:p>
    <w:p w14:paraId="5503ABA8" w14:textId="4986DF2A" w:rsidR="00A63013" w:rsidRDefault="00A63013" w:rsidP="001C621D">
      <w:pPr>
        <w:spacing w:line="360" w:lineRule="auto"/>
        <w:jc w:val="both"/>
      </w:pPr>
      <w:del w:id="90" w:author="Professor" w:date="2017-05-18T16:28:00Z">
        <w:r w:rsidDel="00553804">
          <w:tab/>
        </w:r>
      </w:del>
      <w:r w:rsidRPr="001C621D">
        <w:t>Sabe</w:t>
      </w:r>
      <w:r>
        <w:t>mos</w:t>
      </w:r>
      <w:r w:rsidRPr="001C621D">
        <w:t xml:space="preserve"> que a demanda de códigos de professores substitutos não contemplará a todos</w:t>
      </w:r>
      <w:r w:rsidR="00C922FA">
        <w:t>/as docentes aptos ao afastamento para qualificação</w:t>
      </w:r>
      <w:r w:rsidRPr="001C621D">
        <w:t xml:space="preserve">. </w:t>
      </w:r>
      <w:r>
        <w:t>Nesse sentido, é prudente que apresentemos neste Plano de Qualificação critérios de organização para a ordem de afastamento</w:t>
      </w:r>
      <w:ins w:id="91" w:author="Professor" w:date="2017-05-18T16:31:00Z">
        <w:r w:rsidR="00553804">
          <w:t>,</w:t>
        </w:r>
      </w:ins>
      <w:r>
        <w:t xml:space="preserve"> além do critério do Índice de Classificação</w:t>
      </w:r>
      <w:ins w:id="92" w:author="Professor" w:date="2017-05-18T16:32:00Z">
        <w:r w:rsidR="00553804">
          <w:t>,</w:t>
        </w:r>
      </w:ins>
      <w:r>
        <w:t xml:space="preserve"> conforme apresentado no item</w:t>
      </w:r>
      <w:r w:rsidR="0044258D">
        <w:t xml:space="preserve"> </w:t>
      </w:r>
      <w:r w:rsidR="00C922FA">
        <w:t>7</w:t>
      </w:r>
      <w:r w:rsidR="0044258D">
        <w:t xml:space="preserve"> deste Plano.</w:t>
      </w:r>
    </w:p>
    <w:p w14:paraId="08DD402C" w14:textId="77777777" w:rsidR="004D15D8" w:rsidRDefault="004D15D8" w:rsidP="001C621D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/>
        <w:tblLook w:val="04A0" w:firstRow="1" w:lastRow="0" w:firstColumn="1" w:lastColumn="0" w:noHBand="0" w:noVBand="1"/>
      </w:tblPr>
      <w:tblGrid>
        <w:gridCol w:w="8612"/>
      </w:tblGrid>
      <w:tr w:rsidR="0044258D" w:rsidRPr="00F812BD" w14:paraId="5F591B96" w14:textId="77777777" w:rsidTr="008053EA">
        <w:tc>
          <w:tcPr>
            <w:tcW w:w="8612" w:type="dxa"/>
            <w:shd w:val="clear" w:color="auto" w:fill="DAEEF3"/>
          </w:tcPr>
          <w:p w14:paraId="2AF3A04B" w14:textId="77777777" w:rsidR="0044258D" w:rsidRPr="00F812BD" w:rsidRDefault="0044258D" w:rsidP="0044258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9</w:t>
            </w:r>
            <w:r w:rsidRPr="00F812BD">
              <w:rPr>
                <w:b/>
              </w:rPr>
              <w:t>.</w:t>
            </w:r>
            <w:r>
              <w:rPr>
                <w:b/>
              </w:rPr>
              <w:t>1</w:t>
            </w:r>
            <w:r w:rsidRPr="00F812BD">
              <w:rPr>
                <w:b/>
              </w:rPr>
              <w:t xml:space="preserve">. </w:t>
            </w:r>
            <w:r>
              <w:rPr>
                <w:b/>
              </w:rPr>
              <w:t>Critérios Adotados</w:t>
            </w:r>
          </w:p>
        </w:tc>
      </w:tr>
    </w:tbl>
    <w:p w14:paraId="78842820" w14:textId="77777777" w:rsidR="0044258D" w:rsidRDefault="0044258D" w:rsidP="0044258D">
      <w:pPr>
        <w:spacing w:line="360" w:lineRule="auto"/>
        <w:jc w:val="both"/>
      </w:pPr>
    </w:p>
    <w:p w14:paraId="01043D47" w14:textId="4C4687AE" w:rsidR="0044258D" w:rsidRDefault="00D8436F" w:rsidP="001C621D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  <w:r>
        <w:rPr>
          <w:lang w:eastAsia="pt-BR"/>
        </w:rPr>
        <w:t xml:space="preserve">Além do Índice de Classificação (IC), </w:t>
      </w:r>
      <w:del w:id="93" w:author="Professor" w:date="2017-05-18T16:36:00Z">
        <w:r w:rsidDel="00DC4424">
          <w:rPr>
            <w:lang w:eastAsia="pt-BR"/>
          </w:rPr>
          <w:delText xml:space="preserve">será </w:delText>
        </w:r>
      </w:del>
      <w:ins w:id="94" w:author="Professor" w:date="2017-05-18T16:36:00Z">
        <w:r w:rsidR="00DC4424">
          <w:rPr>
            <w:lang w:eastAsia="pt-BR"/>
          </w:rPr>
          <w:t>ser</w:t>
        </w:r>
        <w:r w:rsidR="00DC4424">
          <w:rPr>
            <w:lang w:eastAsia="pt-BR"/>
          </w:rPr>
          <w:t>ão</w:t>
        </w:r>
        <w:r w:rsidR="00DC4424">
          <w:rPr>
            <w:lang w:eastAsia="pt-BR"/>
          </w:rPr>
          <w:t xml:space="preserve"> </w:t>
        </w:r>
      </w:ins>
      <w:r>
        <w:rPr>
          <w:lang w:eastAsia="pt-BR"/>
        </w:rPr>
        <w:t>adotado</w:t>
      </w:r>
      <w:ins w:id="95" w:author="Professor" w:date="2017-05-18T16:36:00Z">
        <w:r w:rsidR="00DC4424">
          <w:rPr>
            <w:lang w:eastAsia="pt-BR"/>
          </w:rPr>
          <w:t>s</w:t>
        </w:r>
      </w:ins>
      <w:r>
        <w:rPr>
          <w:lang w:eastAsia="pt-BR"/>
        </w:rPr>
        <w:t xml:space="preserve"> neste Plano os seguintes critérios para homologação do afastamento do docente com direito a substituto:</w:t>
      </w:r>
    </w:p>
    <w:p w14:paraId="1AAF84C4" w14:textId="77777777" w:rsidR="00D8436F" w:rsidRDefault="00D8436F" w:rsidP="001C621D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</w:p>
    <w:p w14:paraId="5A8520FB" w14:textId="77777777" w:rsidR="00B45783" w:rsidRDefault="008053EA" w:rsidP="00BA65BA">
      <w:pPr>
        <w:pStyle w:val="PargrafodaLista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  <w:r>
        <w:rPr>
          <w:lang w:eastAsia="pt-BR"/>
        </w:rPr>
        <w:t xml:space="preserve">O docente não perde sua ordem de classificação apresentada na listagem da Tabela </w:t>
      </w:r>
      <w:r w:rsidR="00EF2A79">
        <w:rPr>
          <w:lang w:eastAsia="pt-BR"/>
        </w:rPr>
        <w:t>07;</w:t>
      </w:r>
    </w:p>
    <w:p w14:paraId="404F10FE" w14:textId="77777777" w:rsidR="00BA65BA" w:rsidRDefault="00D8436F" w:rsidP="00BA65BA">
      <w:pPr>
        <w:pStyle w:val="PargrafodaLista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  <w:r>
        <w:rPr>
          <w:lang w:eastAsia="pt-BR"/>
        </w:rPr>
        <w:t>O docente classificado na ordem do Índice de Classificação (I</w:t>
      </w:r>
      <w:r w:rsidR="00EF2A79">
        <w:rPr>
          <w:lang w:eastAsia="pt-BR"/>
        </w:rPr>
        <w:t>C), conforme descrito na Tabela 07,</w:t>
      </w:r>
      <w:r>
        <w:rPr>
          <w:lang w:eastAsia="pt-BR"/>
        </w:rPr>
        <w:t xml:space="preserve"> terá direito ao afastamento, uma vez que apresente as condições </w:t>
      </w:r>
      <w:r w:rsidR="008053EA">
        <w:rPr>
          <w:lang w:eastAsia="pt-BR"/>
        </w:rPr>
        <w:t>mínimas conforme descritas no Art. 9° da Resolução CONSUNI/UFERSA N° 009/2013,</w:t>
      </w:r>
      <w:r>
        <w:rPr>
          <w:lang w:eastAsia="pt-BR"/>
        </w:rPr>
        <w:t xml:space="preserve"> conforme demanda de vaga</w:t>
      </w:r>
      <w:r w:rsidR="008053EA">
        <w:rPr>
          <w:lang w:eastAsia="pt-BR"/>
        </w:rPr>
        <w:t>s</w:t>
      </w:r>
      <w:r>
        <w:rPr>
          <w:lang w:eastAsia="pt-BR"/>
        </w:rPr>
        <w:t xml:space="preserve"> para docente substituto;</w:t>
      </w:r>
    </w:p>
    <w:p w14:paraId="344BAD4D" w14:textId="77777777" w:rsidR="00D8436F" w:rsidRDefault="00BA65BA" w:rsidP="001C621D">
      <w:pPr>
        <w:pStyle w:val="PargrafodaLista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  <w:r>
        <w:rPr>
          <w:lang w:eastAsia="pt-BR"/>
        </w:rPr>
        <w:t>Caso o do</w:t>
      </w:r>
      <w:r w:rsidR="00D8436F">
        <w:rPr>
          <w:lang w:eastAsia="pt-BR"/>
        </w:rPr>
        <w:t xml:space="preserve">cente classificado na ordem da Tabela </w:t>
      </w:r>
      <w:r w:rsidR="00EF2A79">
        <w:rPr>
          <w:lang w:eastAsia="pt-BR"/>
        </w:rPr>
        <w:t xml:space="preserve">07 </w:t>
      </w:r>
      <w:r w:rsidR="00D8436F">
        <w:rPr>
          <w:lang w:eastAsia="pt-BR"/>
        </w:rPr>
        <w:t>não apresente as condições necessárias ao afastamento, conforme Art. 9° da Resolução CONSUNI/UFERSA N° 009/2013</w:t>
      </w:r>
      <w:r w:rsidR="00844B03">
        <w:rPr>
          <w:lang w:eastAsia="pt-BR"/>
        </w:rPr>
        <w:t>,</w:t>
      </w:r>
      <w:r w:rsidR="00D8436F">
        <w:rPr>
          <w:lang w:eastAsia="pt-BR"/>
        </w:rPr>
        <w:t xml:space="preserve"> </w:t>
      </w:r>
      <w:r>
        <w:rPr>
          <w:lang w:eastAsia="pt-BR"/>
        </w:rPr>
        <w:t>em um prazo de seis meses</w:t>
      </w:r>
      <w:r w:rsidR="00D8436F">
        <w:rPr>
          <w:lang w:eastAsia="pt-BR"/>
        </w:rPr>
        <w:t>,</w:t>
      </w:r>
      <w:r w:rsidR="00844B03">
        <w:rPr>
          <w:lang w:eastAsia="pt-BR"/>
        </w:rPr>
        <w:t xml:space="preserve"> a partir da aprovação deste Plano e,</w:t>
      </w:r>
      <w:r>
        <w:rPr>
          <w:lang w:eastAsia="pt-BR"/>
        </w:rPr>
        <w:t xml:space="preserve"> </w:t>
      </w:r>
      <w:r w:rsidR="00844B03">
        <w:rPr>
          <w:lang w:eastAsia="pt-BR"/>
        </w:rPr>
        <w:t xml:space="preserve">com o </w:t>
      </w:r>
      <w:r>
        <w:rPr>
          <w:lang w:eastAsia="pt-BR"/>
        </w:rPr>
        <w:t>surgimento da vaga de professor substituto,</w:t>
      </w:r>
      <w:r w:rsidR="00D8436F">
        <w:rPr>
          <w:lang w:eastAsia="pt-BR"/>
        </w:rPr>
        <w:t xml:space="preserve"> um docente subsequente na listagem da Tabela </w:t>
      </w:r>
      <w:r w:rsidR="00EF2A79">
        <w:rPr>
          <w:lang w:eastAsia="pt-BR"/>
        </w:rPr>
        <w:t>07</w:t>
      </w:r>
      <w:r w:rsidR="00D8436F">
        <w:rPr>
          <w:lang w:eastAsia="pt-BR"/>
        </w:rPr>
        <w:t xml:space="preserve">, apresente tais condições, este </w:t>
      </w:r>
      <w:r w:rsidR="0070790B">
        <w:rPr>
          <w:lang w:eastAsia="pt-BR"/>
        </w:rPr>
        <w:t>poderá ser submetido ao processo</w:t>
      </w:r>
      <w:r w:rsidR="00D8436F">
        <w:rPr>
          <w:lang w:eastAsia="pt-BR"/>
        </w:rPr>
        <w:t xml:space="preserve"> de afa</w:t>
      </w:r>
      <w:r w:rsidR="00EF2A79">
        <w:rPr>
          <w:lang w:eastAsia="pt-BR"/>
        </w:rPr>
        <w:t>stamento sem perdas de direitos.</w:t>
      </w:r>
    </w:p>
    <w:p w14:paraId="56443252" w14:textId="77777777" w:rsidR="00844B03" w:rsidRDefault="00844B03" w:rsidP="0083363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pt-BR"/>
        </w:rPr>
      </w:pPr>
    </w:p>
    <w:p w14:paraId="114B5B58" w14:textId="77777777" w:rsidR="0083363F" w:rsidRPr="006330A2" w:rsidRDefault="008053EA" w:rsidP="00DC4424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t-BR"/>
        </w:rPr>
        <w:pPrChange w:id="96" w:author="Professor" w:date="2017-05-18T16:37:00Z">
          <w:pPr>
            <w:suppressAutoHyphens w:val="0"/>
            <w:autoSpaceDE w:val="0"/>
            <w:autoSpaceDN w:val="0"/>
            <w:adjustRightInd w:val="0"/>
            <w:spacing w:line="360" w:lineRule="auto"/>
            <w:ind w:firstLine="709"/>
            <w:jc w:val="both"/>
          </w:pPr>
        </w:pPrChange>
      </w:pPr>
      <w:r>
        <w:rPr>
          <w:lang w:eastAsia="pt-BR"/>
        </w:rPr>
        <w:t xml:space="preserve">Os critérios </w:t>
      </w:r>
      <w:r w:rsidR="00EF2A79">
        <w:rPr>
          <w:lang w:eastAsia="pt-BR"/>
        </w:rPr>
        <w:t xml:space="preserve">acima mencionados serão adotados para suprir </w:t>
      </w:r>
      <w:r w:rsidR="0070790B">
        <w:rPr>
          <w:lang w:eastAsia="pt-BR"/>
        </w:rPr>
        <w:t>a</w:t>
      </w:r>
      <w:r>
        <w:rPr>
          <w:lang w:eastAsia="pt-BR"/>
        </w:rPr>
        <w:t xml:space="preserve"> necessidade e </w:t>
      </w:r>
      <w:r w:rsidR="0070790B">
        <w:rPr>
          <w:lang w:eastAsia="pt-BR"/>
        </w:rPr>
        <w:t xml:space="preserve">a </w:t>
      </w:r>
      <w:r>
        <w:rPr>
          <w:lang w:eastAsia="pt-BR"/>
        </w:rPr>
        <w:t xml:space="preserve">agilidade de afastamento </w:t>
      </w:r>
      <w:r w:rsidR="00EF2A79">
        <w:rPr>
          <w:lang w:eastAsia="pt-BR"/>
        </w:rPr>
        <w:t>do</w:t>
      </w:r>
      <w:bookmarkStart w:id="97" w:name="_GoBack"/>
      <w:bookmarkEnd w:id="97"/>
      <w:r w:rsidR="0083363F">
        <w:rPr>
          <w:lang w:eastAsia="pt-BR"/>
        </w:rPr>
        <w:t>/a</w:t>
      </w:r>
      <w:r w:rsidR="00EF2A79">
        <w:rPr>
          <w:lang w:eastAsia="pt-BR"/>
        </w:rPr>
        <w:t xml:space="preserve"> docente</w:t>
      </w:r>
      <w:r>
        <w:rPr>
          <w:lang w:eastAsia="pt-BR"/>
        </w:rPr>
        <w:t xml:space="preserve">. </w:t>
      </w:r>
      <w:r w:rsidR="00EF2A79">
        <w:rPr>
          <w:lang w:eastAsia="pt-BR"/>
        </w:rPr>
        <w:t xml:space="preserve">A título de ilustração, isto significa dizer que, </w:t>
      </w:r>
      <w:r w:rsidR="0083363F">
        <w:rPr>
          <w:lang w:eastAsia="pt-BR"/>
        </w:rPr>
        <w:t xml:space="preserve">se o/a </w:t>
      </w:r>
      <w:r>
        <w:rPr>
          <w:lang w:eastAsia="pt-BR"/>
        </w:rPr>
        <w:t>docente classificado</w:t>
      </w:r>
      <w:r w:rsidR="0083363F">
        <w:rPr>
          <w:lang w:eastAsia="pt-BR"/>
        </w:rPr>
        <w:t>/a</w:t>
      </w:r>
      <w:r>
        <w:rPr>
          <w:lang w:eastAsia="pt-BR"/>
        </w:rPr>
        <w:t xml:space="preserve"> em primeiro lugar na listagem da Tabela </w:t>
      </w:r>
      <w:r w:rsidR="0083363F">
        <w:rPr>
          <w:lang w:eastAsia="pt-BR"/>
        </w:rPr>
        <w:t>07</w:t>
      </w:r>
      <w:r>
        <w:rPr>
          <w:lang w:eastAsia="pt-BR"/>
        </w:rPr>
        <w:t xml:space="preserve"> não </w:t>
      </w:r>
      <w:r w:rsidR="0083363F">
        <w:rPr>
          <w:lang w:eastAsia="pt-BR"/>
        </w:rPr>
        <w:t>venha a apresentar</w:t>
      </w:r>
      <w:r>
        <w:rPr>
          <w:lang w:eastAsia="pt-BR"/>
        </w:rPr>
        <w:t xml:space="preserve"> as condições necessárias </w:t>
      </w:r>
      <w:r w:rsidR="0083363F">
        <w:rPr>
          <w:lang w:eastAsia="pt-BR"/>
        </w:rPr>
        <w:t>a</w:t>
      </w:r>
      <w:r>
        <w:rPr>
          <w:lang w:eastAsia="pt-BR"/>
        </w:rPr>
        <w:t xml:space="preserve">o afastamento </w:t>
      </w:r>
      <w:r w:rsidR="0083363F">
        <w:rPr>
          <w:lang w:eastAsia="pt-BR"/>
        </w:rPr>
        <w:t xml:space="preserve">e que um/a docente classificado/a em uma ordem subsequente </w:t>
      </w:r>
      <w:r w:rsidR="0083363F" w:rsidRPr="006330A2">
        <w:rPr>
          <w:lang w:eastAsia="pt-BR"/>
        </w:rPr>
        <w:t xml:space="preserve">apresente as condições necessárias e pretenda solicitar seu </w:t>
      </w:r>
      <w:r w:rsidR="0083363F" w:rsidRPr="0083363F">
        <w:rPr>
          <w:lang w:eastAsia="pt-BR"/>
        </w:rPr>
        <w:t>afastamento, este/a poderá ter seu afastamento deferido com direito a substituto.</w:t>
      </w:r>
    </w:p>
    <w:p w14:paraId="12FBF37F" w14:textId="77777777" w:rsidR="005A580D" w:rsidRPr="002F076C" w:rsidRDefault="005A580D" w:rsidP="005A580D">
      <w:pPr>
        <w:spacing w:line="360" w:lineRule="auto"/>
        <w:jc w:val="center"/>
      </w:pPr>
    </w:p>
    <w:p w14:paraId="66B90F46" w14:textId="77777777" w:rsidR="005A580D" w:rsidRPr="002F076C" w:rsidRDefault="00844B03" w:rsidP="00F56D8C">
      <w:pPr>
        <w:spacing w:line="360" w:lineRule="auto"/>
      </w:pPr>
      <w:r>
        <w:t xml:space="preserve">Aprovado na 4ª </w:t>
      </w:r>
      <w:r w:rsidR="00F56D8C">
        <w:t xml:space="preserve">Assembleia </w:t>
      </w:r>
      <w:r>
        <w:t>Extraordinária</w:t>
      </w:r>
      <w:r w:rsidR="00F56D8C">
        <w:t xml:space="preserve"> Departamental realizada no dia </w:t>
      </w:r>
      <w:r>
        <w:t xml:space="preserve">17 </w:t>
      </w:r>
      <w:r w:rsidR="005A580D" w:rsidRPr="002F076C">
        <w:t xml:space="preserve">de </w:t>
      </w:r>
      <w:r w:rsidR="00F56D8C">
        <w:t>maio de 2017.</w:t>
      </w:r>
    </w:p>
    <w:p w14:paraId="648BDCD9" w14:textId="77777777" w:rsidR="005A580D" w:rsidRPr="002F076C" w:rsidRDefault="005A580D" w:rsidP="005A580D">
      <w:pPr>
        <w:spacing w:line="360" w:lineRule="auto"/>
        <w:jc w:val="center"/>
      </w:pPr>
    </w:p>
    <w:p w14:paraId="64A46AAA" w14:textId="77777777" w:rsidR="005A580D" w:rsidRPr="002F076C" w:rsidRDefault="005A580D" w:rsidP="005A580D">
      <w:pPr>
        <w:spacing w:line="360" w:lineRule="auto"/>
      </w:pPr>
    </w:p>
    <w:p w14:paraId="129CE2F0" w14:textId="77777777" w:rsidR="00182CEA" w:rsidRDefault="005A580D" w:rsidP="00182CEA">
      <w:pPr>
        <w:jc w:val="center"/>
      </w:pPr>
      <w:r w:rsidRPr="002F076C">
        <w:rPr>
          <w:b/>
        </w:rPr>
        <w:t xml:space="preserve">_____________________________________________________                                                                       </w:t>
      </w:r>
      <w:r w:rsidR="00182CEA">
        <w:t>Prof</w:t>
      </w:r>
      <w:r w:rsidRPr="002F076C">
        <w:t xml:space="preserve">. </w:t>
      </w:r>
      <w:r w:rsidR="00182CEA">
        <w:t>Edwin Luize Ferreira Barreto</w:t>
      </w:r>
    </w:p>
    <w:p w14:paraId="27BAC93C" w14:textId="77777777" w:rsidR="005A580D" w:rsidRDefault="005A580D" w:rsidP="00182CEA">
      <w:pPr>
        <w:jc w:val="center"/>
      </w:pPr>
      <w:r w:rsidRPr="002F076C">
        <w:t>Chefe do DCETH</w:t>
      </w:r>
      <w:r w:rsidR="00182CEA">
        <w:t xml:space="preserve"> – Angicos</w:t>
      </w:r>
    </w:p>
    <w:p w14:paraId="43C6D78A" w14:textId="77777777" w:rsidR="00182CEA" w:rsidRDefault="00182CEA" w:rsidP="00182CEA">
      <w:pPr>
        <w:jc w:val="center"/>
        <w:rPr>
          <w:lang w:eastAsia="pt-BR"/>
        </w:rPr>
      </w:pPr>
      <w:r>
        <w:t>Portaria UFERSA/GAB. N° 0575/2016</w:t>
      </w:r>
    </w:p>
    <w:p w14:paraId="3E47B3AE" w14:textId="77777777" w:rsidR="004D15D8" w:rsidRDefault="004D15D8" w:rsidP="00182CEA">
      <w:pPr>
        <w:jc w:val="both"/>
      </w:pPr>
    </w:p>
    <w:p w14:paraId="5FC4FF4A" w14:textId="77777777" w:rsidR="004D15D8" w:rsidRDefault="004D15D8" w:rsidP="005A580D">
      <w:pPr>
        <w:spacing w:line="360" w:lineRule="auto"/>
        <w:jc w:val="both"/>
      </w:pPr>
    </w:p>
    <w:p w14:paraId="238294FF" w14:textId="77777777" w:rsidR="004D15D8" w:rsidRDefault="004D15D8" w:rsidP="005A580D">
      <w:pPr>
        <w:spacing w:line="360" w:lineRule="auto"/>
        <w:jc w:val="both"/>
      </w:pPr>
    </w:p>
    <w:p w14:paraId="639ACFAE" w14:textId="77777777" w:rsidR="007B2EC2" w:rsidRDefault="007B2EC2" w:rsidP="005A580D">
      <w:pPr>
        <w:spacing w:line="360" w:lineRule="auto"/>
        <w:jc w:val="both"/>
      </w:pPr>
    </w:p>
    <w:p w14:paraId="451E2645" w14:textId="77777777" w:rsidR="007B2EC2" w:rsidRDefault="007B2EC2" w:rsidP="005A580D">
      <w:pPr>
        <w:spacing w:line="360" w:lineRule="auto"/>
        <w:jc w:val="both"/>
      </w:pPr>
    </w:p>
    <w:p w14:paraId="30AEF9A9" w14:textId="77777777" w:rsidR="007B2EC2" w:rsidRDefault="007B2EC2" w:rsidP="005A580D">
      <w:pPr>
        <w:spacing w:line="360" w:lineRule="auto"/>
        <w:jc w:val="both"/>
      </w:pPr>
    </w:p>
    <w:p w14:paraId="43ACA502" w14:textId="77777777" w:rsidR="007B2EC2" w:rsidRDefault="007B2EC2" w:rsidP="005A580D">
      <w:pPr>
        <w:spacing w:line="360" w:lineRule="auto"/>
        <w:jc w:val="both"/>
      </w:pPr>
    </w:p>
    <w:p w14:paraId="514304AF" w14:textId="77777777" w:rsidR="007B2EC2" w:rsidRDefault="007B2EC2" w:rsidP="005A580D">
      <w:pPr>
        <w:spacing w:line="360" w:lineRule="auto"/>
        <w:jc w:val="both"/>
      </w:pPr>
    </w:p>
    <w:p w14:paraId="131787F1" w14:textId="77777777" w:rsidR="007B2EC2" w:rsidRDefault="007B2EC2" w:rsidP="005A580D">
      <w:pPr>
        <w:spacing w:line="360" w:lineRule="auto"/>
        <w:jc w:val="both"/>
      </w:pPr>
    </w:p>
    <w:p w14:paraId="08C6DE47" w14:textId="77777777" w:rsidR="007B2EC2" w:rsidRDefault="007B2EC2" w:rsidP="005A580D">
      <w:pPr>
        <w:spacing w:line="360" w:lineRule="auto"/>
        <w:jc w:val="both"/>
      </w:pPr>
    </w:p>
    <w:p w14:paraId="504A0656" w14:textId="77777777" w:rsidR="007B2EC2" w:rsidRDefault="007B2EC2" w:rsidP="005A580D">
      <w:pPr>
        <w:spacing w:line="360" w:lineRule="auto"/>
        <w:jc w:val="both"/>
      </w:pPr>
    </w:p>
    <w:p w14:paraId="42E1E217" w14:textId="77777777" w:rsidR="007B2EC2" w:rsidRDefault="007B2EC2" w:rsidP="005A580D">
      <w:pPr>
        <w:spacing w:line="360" w:lineRule="auto"/>
        <w:jc w:val="both"/>
      </w:pPr>
    </w:p>
    <w:p w14:paraId="6EAB65D1" w14:textId="77777777" w:rsidR="007B2EC2" w:rsidRDefault="007B2EC2" w:rsidP="005A580D">
      <w:pPr>
        <w:spacing w:line="360" w:lineRule="auto"/>
        <w:jc w:val="both"/>
      </w:pPr>
    </w:p>
    <w:p w14:paraId="406DFE7C" w14:textId="77777777" w:rsidR="007B2EC2" w:rsidRDefault="007B2EC2" w:rsidP="005A580D">
      <w:pPr>
        <w:spacing w:line="360" w:lineRule="auto"/>
        <w:jc w:val="both"/>
      </w:pPr>
    </w:p>
    <w:p w14:paraId="56C8A2C1" w14:textId="77777777" w:rsidR="007B2EC2" w:rsidRDefault="007B2EC2" w:rsidP="005A580D">
      <w:pPr>
        <w:spacing w:line="360" w:lineRule="auto"/>
        <w:jc w:val="both"/>
      </w:pPr>
    </w:p>
    <w:p w14:paraId="6A18996E" w14:textId="77777777" w:rsidR="007B2EC2" w:rsidRDefault="007B2EC2" w:rsidP="005A580D">
      <w:pPr>
        <w:spacing w:line="360" w:lineRule="auto"/>
        <w:jc w:val="both"/>
      </w:pPr>
    </w:p>
    <w:p w14:paraId="4CC31090" w14:textId="77777777" w:rsidR="007B2EC2" w:rsidRDefault="007B2EC2" w:rsidP="005A580D">
      <w:pPr>
        <w:spacing w:line="360" w:lineRule="auto"/>
        <w:jc w:val="both"/>
      </w:pPr>
    </w:p>
    <w:p w14:paraId="725F4AF6" w14:textId="77777777" w:rsidR="007B2EC2" w:rsidRDefault="007B2EC2" w:rsidP="005A580D">
      <w:pPr>
        <w:spacing w:line="360" w:lineRule="auto"/>
        <w:jc w:val="both"/>
      </w:pPr>
    </w:p>
    <w:p w14:paraId="4CCBB9BA" w14:textId="77777777" w:rsidR="007B2EC2" w:rsidRDefault="007B2EC2" w:rsidP="005A580D">
      <w:pPr>
        <w:spacing w:line="360" w:lineRule="auto"/>
        <w:jc w:val="both"/>
      </w:pPr>
    </w:p>
    <w:p w14:paraId="3EA0DFE0" w14:textId="77777777" w:rsidR="007B2EC2" w:rsidRDefault="007B2EC2" w:rsidP="005A580D">
      <w:pPr>
        <w:spacing w:line="360" w:lineRule="auto"/>
        <w:jc w:val="both"/>
      </w:pPr>
    </w:p>
    <w:p w14:paraId="3CB95CE8" w14:textId="77777777" w:rsidR="004D15D8" w:rsidRPr="004F065A" w:rsidRDefault="004D15D8" w:rsidP="004D15D8">
      <w:pPr>
        <w:spacing w:line="360" w:lineRule="auto"/>
        <w:jc w:val="center"/>
        <w:rPr>
          <w:b/>
        </w:rPr>
      </w:pPr>
      <w:r w:rsidRPr="004F065A">
        <w:rPr>
          <w:b/>
        </w:rPr>
        <w:t>ANEXO I</w:t>
      </w:r>
    </w:p>
    <w:p w14:paraId="2E2E0387" w14:textId="77777777" w:rsidR="004D15D8" w:rsidRDefault="004D15D8" w:rsidP="005A580D">
      <w:pPr>
        <w:spacing w:line="360" w:lineRule="auto"/>
        <w:jc w:val="both"/>
      </w:pPr>
    </w:p>
    <w:p w14:paraId="364A2451" w14:textId="77777777" w:rsidR="005A580D" w:rsidRPr="002F076C" w:rsidRDefault="005A580D" w:rsidP="005A580D">
      <w:pPr>
        <w:spacing w:line="360" w:lineRule="auto"/>
        <w:jc w:val="both"/>
      </w:pPr>
      <w:r w:rsidRPr="002F076C">
        <w:t>Relação dos</w:t>
      </w:r>
      <w:r w:rsidR="00833D84">
        <w:t>(as) docentes</w:t>
      </w:r>
      <w:r w:rsidRPr="002F076C">
        <w:t xml:space="preserve"> </w:t>
      </w:r>
      <w:r w:rsidR="001E05C9">
        <w:t xml:space="preserve">que compõem o corpo </w:t>
      </w:r>
      <w:r w:rsidRPr="002F076C">
        <w:t>docente do D</w:t>
      </w:r>
      <w:r w:rsidR="00833D84">
        <w:t>epartamento de Ciências Exatas, Tecnológicas e Humanas (</w:t>
      </w:r>
      <w:r w:rsidR="001E05C9">
        <w:t>DCETH) neste semestre de 2016.2 e suas respectivas titulações.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2126"/>
      </w:tblGrid>
      <w:tr w:rsidR="005A580D" w:rsidRPr="004D15D8" w14:paraId="4A5517F0" w14:textId="77777777" w:rsidTr="004D15D8">
        <w:trPr>
          <w:trHeight w:val="315"/>
          <w:jc w:val="center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555FFBD6" w14:textId="77777777" w:rsidR="005A580D" w:rsidRPr="004D15D8" w:rsidRDefault="005A580D" w:rsidP="008F6878">
            <w:pPr>
              <w:snapToGrid w:val="0"/>
              <w:jc w:val="center"/>
              <w:rPr>
                <w:b/>
                <w:caps/>
              </w:rPr>
            </w:pPr>
            <w:r w:rsidRPr="004D15D8">
              <w:rPr>
                <w:b/>
                <w:caps/>
              </w:rPr>
              <w:t>#</w:t>
            </w:r>
          </w:p>
        </w:tc>
        <w:tc>
          <w:tcPr>
            <w:tcW w:w="5528" w:type="dxa"/>
            <w:shd w:val="clear" w:color="auto" w:fill="A6A6A6" w:themeFill="background1" w:themeFillShade="A6"/>
            <w:vAlign w:val="center"/>
          </w:tcPr>
          <w:p w14:paraId="5E4D145C" w14:textId="77777777" w:rsidR="005A580D" w:rsidRPr="004D15D8" w:rsidRDefault="005A580D" w:rsidP="008F6878">
            <w:pPr>
              <w:snapToGrid w:val="0"/>
              <w:jc w:val="center"/>
              <w:rPr>
                <w:b/>
                <w:caps/>
              </w:rPr>
            </w:pPr>
            <w:r w:rsidRPr="004D15D8">
              <w:rPr>
                <w:b/>
                <w:caps/>
              </w:rPr>
              <w:t>DOCENTES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4E130289" w14:textId="77777777" w:rsidR="005A580D" w:rsidRPr="004D15D8" w:rsidRDefault="005A580D" w:rsidP="008F6878">
            <w:pPr>
              <w:snapToGrid w:val="0"/>
              <w:jc w:val="center"/>
              <w:rPr>
                <w:b/>
                <w:caps/>
              </w:rPr>
            </w:pPr>
            <w:r w:rsidRPr="004D15D8">
              <w:rPr>
                <w:b/>
                <w:caps/>
              </w:rPr>
              <w:t>TITULAÇÃO</w:t>
            </w:r>
          </w:p>
        </w:tc>
      </w:tr>
      <w:tr w:rsidR="005A580D" w:rsidRPr="002F076C" w14:paraId="2AA263FA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3D8427AE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11F321B8" w14:textId="77777777" w:rsidR="005A580D" w:rsidRPr="002F076C" w:rsidRDefault="005A580D" w:rsidP="008F6878">
            <w:pPr>
              <w:suppressAutoHyphens w:val="0"/>
              <w:rPr>
                <w:color w:val="222222"/>
                <w:lang w:eastAsia="pt-BR"/>
              </w:rPr>
            </w:pPr>
            <w:r w:rsidRPr="002F076C">
              <w:rPr>
                <w:color w:val="222222"/>
              </w:rPr>
              <w:t>A</w:t>
            </w:r>
            <w:r>
              <w:rPr>
                <w:color w:val="222222"/>
              </w:rPr>
              <w:t>driana Mara Guimarães de Farias</w:t>
            </w:r>
          </w:p>
        </w:tc>
        <w:tc>
          <w:tcPr>
            <w:tcW w:w="2126" w:type="dxa"/>
            <w:vAlign w:val="bottom"/>
          </w:tcPr>
          <w:p w14:paraId="37614BB6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MESTRE</w:t>
            </w:r>
          </w:p>
        </w:tc>
      </w:tr>
      <w:tr w:rsidR="005A580D" w:rsidRPr="002F076C" w14:paraId="5050C570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32E24603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2DA4B2EA" w14:textId="77777777" w:rsidR="005A580D" w:rsidRPr="002F076C" w:rsidRDefault="005A580D" w:rsidP="008F6878">
            <w:pPr>
              <w:suppressAutoHyphens w:val="0"/>
              <w:rPr>
                <w:color w:val="222222"/>
                <w:lang w:eastAsia="pt-BR"/>
              </w:rPr>
            </w:pPr>
            <w:r w:rsidRPr="002F076C">
              <w:rPr>
                <w:color w:val="222222"/>
              </w:rPr>
              <w:t>Aerson Moreira Barreto</w:t>
            </w:r>
          </w:p>
        </w:tc>
        <w:tc>
          <w:tcPr>
            <w:tcW w:w="2126" w:type="dxa"/>
            <w:vAlign w:val="bottom"/>
          </w:tcPr>
          <w:p w14:paraId="22707BF9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MESTRE</w:t>
            </w:r>
          </w:p>
        </w:tc>
      </w:tr>
      <w:tr w:rsidR="005A580D" w:rsidRPr="002F076C" w14:paraId="4CC458F6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45B34C8D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0A8CA886" w14:textId="77777777" w:rsidR="005A580D" w:rsidRPr="002F076C" w:rsidRDefault="005A580D" w:rsidP="008F6878">
            <w:pPr>
              <w:rPr>
                <w:color w:val="000000"/>
              </w:rPr>
            </w:pPr>
            <w:r w:rsidRPr="002F076C">
              <w:rPr>
                <w:color w:val="000000"/>
              </w:rPr>
              <w:t xml:space="preserve">Akynara Aglaé Rodrigues Santos </w:t>
            </w:r>
            <w:r>
              <w:rPr>
                <w:color w:val="000000"/>
              </w:rPr>
              <w:t>d</w:t>
            </w:r>
            <w:r w:rsidRPr="002F076C">
              <w:rPr>
                <w:color w:val="000000"/>
              </w:rPr>
              <w:t>a Silva Burlamaqui</w:t>
            </w:r>
          </w:p>
        </w:tc>
        <w:tc>
          <w:tcPr>
            <w:tcW w:w="2126" w:type="dxa"/>
            <w:vAlign w:val="bottom"/>
          </w:tcPr>
          <w:p w14:paraId="5129D45A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DOUTORA</w:t>
            </w:r>
          </w:p>
        </w:tc>
      </w:tr>
      <w:tr w:rsidR="005A580D" w:rsidRPr="002F076C" w14:paraId="2F7DACCC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2395AE29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404717BD" w14:textId="77777777" w:rsidR="005A580D" w:rsidRPr="002F076C" w:rsidRDefault="005A580D" w:rsidP="008F6878">
            <w:pPr>
              <w:rPr>
                <w:color w:val="000000"/>
              </w:rPr>
            </w:pPr>
            <w:r w:rsidRPr="002F076C">
              <w:rPr>
                <w:color w:val="000000"/>
              </w:rPr>
              <w:t>Alessandra Carla Oliveira Chagas Spinelli</w:t>
            </w:r>
          </w:p>
        </w:tc>
        <w:tc>
          <w:tcPr>
            <w:tcW w:w="2126" w:type="dxa"/>
            <w:vAlign w:val="bottom"/>
          </w:tcPr>
          <w:p w14:paraId="02667406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DOUTORA</w:t>
            </w:r>
          </w:p>
        </w:tc>
      </w:tr>
      <w:tr w:rsidR="005A580D" w:rsidRPr="002F076C" w14:paraId="315E6F44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035AE4CF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51088362" w14:textId="77777777" w:rsidR="005A580D" w:rsidRPr="002F076C" w:rsidRDefault="005A580D" w:rsidP="008F6878">
            <w:pPr>
              <w:rPr>
                <w:color w:val="222222"/>
              </w:rPr>
            </w:pPr>
            <w:r w:rsidRPr="002F076C">
              <w:rPr>
                <w:color w:val="222222"/>
              </w:rPr>
              <w:t>Alessandra Miranda Mendes Soares</w:t>
            </w:r>
          </w:p>
        </w:tc>
        <w:tc>
          <w:tcPr>
            <w:tcW w:w="2126" w:type="dxa"/>
            <w:vAlign w:val="bottom"/>
          </w:tcPr>
          <w:p w14:paraId="4EA52A8E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MESTRE</w:t>
            </w:r>
          </w:p>
        </w:tc>
      </w:tr>
      <w:tr w:rsidR="005A580D" w:rsidRPr="002F076C" w14:paraId="5BC941FC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0EDF49D7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2720712F" w14:textId="77777777" w:rsidR="005A580D" w:rsidRPr="002F076C" w:rsidRDefault="005A580D" w:rsidP="008F6878">
            <w:pPr>
              <w:rPr>
                <w:color w:val="000000"/>
              </w:rPr>
            </w:pPr>
            <w:r w:rsidRPr="002F076C">
              <w:rPr>
                <w:color w:val="000000"/>
              </w:rPr>
              <w:t>Alex Sandro Coitinho Sant'ana</w:t>
            </w:r>
          </w:p>
        </w:tc>
        <w:tc>
          <w:tcPr>
            <w:tcW w:w="2126" w:type="dxa"/>
            <w:vAlign w:val="bottom"/>
          </w:tcPr>
          <w:p w14:paraId="22A2D4C5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DOUTOR</w:t>
            </w:r>
          </w:p>
        </w:tc>
      </w:tr>
      <w:tr w:rsidR="005A580D" w:rsidRPr="002F076C" w14:paraId="6B861808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52F55822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2942E64C" w14:textId="77777777" w:rsidR="005A580D" w:rsidRPr="002F076C" w:rsidRDefault="005A580D" w:rsidP="008F6878">
            <w:pPr>
              <w:rPr>
                <w:color w:val="000000"/>
              </w:rPr>
            </w:pPr>
            <w:r>
              <w:rPr>
                <w:color w:val="000000"/>
              </w:rPr>
              <w:t>Andréa Saraiva d</w:t>
            </w:r>
            <w:r w:rsidRPr="002F076C">
              <w:rPr>
                <w:color w:val="000000"/>
              </w:rPr>
              <w:t>e Oliveira</w:t>
            </w:r>
          </w:p>
        </w:tc>
        <w:tc>
          <w:tcPr>
            <w:tcW w:w="2126" w:type="dxa"/>
            <w:vAlign w:val="bottom"/>
          </w:tcPr>
          <w:p w14:paraId="0689B234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MESTRE</w:t>
            </w:r>
          </w:p>
        </w:tc>
      </w:tr>
      <w:tr w:rsidR="005A580D" w:rsidRPr="002F076C" w14:paraId="48E1AF00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1254CC04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14:paraId="5A237883" w14:textId="77777777" w:rsidR="005A580D" w:rsidRPr="002F076C" w:rsidRDefault="005A580D" w:rsidP="008F6878">
            <w:pPr>
              <w:rPr>
                <w:color w:val="000000"/>
              </w:rPr>
            </w:pPr>
            <w:r w:rsidRPr="002F076C">
              <w:rPr>
                <w:color w:val="000000"/>
              </w:rPr>
              <w:t>Andreza Kelly Costa Nobrega</w:t>
            </w:r>
          </w:p>
        </w:tc>
        <w:tc>
          <w:tcPr>
            <w:tcW w:w="2126" w:type="dxa"/>
            <w:vAlign w:val="bottom"/>
          </w:tcPr>
          <w:p w14:paraId="1DD3293C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DOUTORA</w:t>
            </w:r>
          </w:p>
        </w:tc>
      </w:tr>
      <w:tr w:rsidR="005A580D" w:rsidRPr="002F076C" w14:paraId="6B0BC79D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1503626D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14:paraId="3DE3B7C1" w14:textId="77777777" w:rsidR="005A580D" w:rsidRPr="002F076C" w:rsidRDefault="005A580D" w:rsidP="008F6878">
            <w:pPr>
              <w:rPr>
                <w:color w:val="000000"/>
              </w:rPr>
            </w:pPr>
            <w:r>
              <w:rPr>
                <w:color w:val="000000"/>
              </w:rPr>
              <w:t>Andrezza Cristina d</w:t>
            </w:r>
            <w:r w:rsidRPr="002F076C">
              <w:rPr>
                <w:color w:val="000000"/>
              </w:rPr>
              <w:t>a Silva Barros Souza</w:t>
            </w:r>
          </w:p>
        </w:tc>
        <w:tc>
          <w:tcPr>
            <w:tcW w:w="2126" w:type="dxa"/>
            <w:vAlign w:val="bottom"/>
          </w:tcPr>
          <w:p w14:paraId="640D3DE1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MESTRE</w:t>
            </w:r>
          </w:p>
        </w:tc>
      </w:tr>
      <w:tr w:rsidR="005A580D" w:rsidRPr="002F076C" w14:paraId="3ACB8FBB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3DF5BAEF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1711480E" w14:textId="77777777" w:rsidR="005A580D" w:rsidRPr="002F076C" w:rsidRDefault="005A580D" w:rsidP="008F6878">
            <w:pPr>
              <w:rPr>
                <w:color w:val="000000"/>
              </w:rPr>
            </w:pPr>
            <w:r>
              <w:rPr>
                <w:color w:val="000000"/>
              </w:rPr>
              <w:t>Antonio de Pádua d</w:t>
            </w:r>
            <w:r w:rsidRPr="002F076C">
              <w:rPr>
                <w:color w:val="000000"/>
              </w:rPr>
              <w:t>e Miranda Henriques</w:t>
            </w:r>
          </w:p>
        </w:tc>
        <w:tc>
          <w:tcPr>
            <w:tcW w:w="2126" w:type="dxa"/>
            <w:vAlign w:val="bottom"/>
          </w:tcPr>
          <w:p w14:paraId="0D0603C7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DOUTOR</w:t>
            </w:r>
          </w:p>
        </w:tc>
      </w:tr>
      <w:tr w:rsidR="005A580D" w:rsidRPr="002F076C" w14:paraId="7E702C52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2E55D9BE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2E8F1B93" w14:textId="77777777" w:rsidR="005A580D" w:rsidRPr="002F076C" w:rsidRDefault="005A580D" w:rsidP="008F6878">
            <w:pPr>
              <w:rPr>
                <w:color w:val="000000"/>
              </w:rPr>
            </w:pPr>
            <w:r>
              <w:rPr>
                <w:color w:val="000000"/>
              </w:rPr>
              <w:t>Araken d</w:t>
            </w:r>
            <w:r w:rsidRPr="002F076C">
              <w:rPr>
                <w:color w:val="000000"/>
              </w:rPr>
              <w:t>e Medeiros Santos</w:t>
            </w:r>
          </w:p>
        </w:tc>
        <w:tc>
          <w:tcPr>
            <w:tcW w:w="2126" w:type="dxa"/>
            <w:vAlign w:val="bottom"/>
          </w:tcPr>
          <w:p w14:paraId="4321B02B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DOUTOR</w:t>
            </w:r>
          </w:p>
        </w:tc>
      </w:tr>
      <w:tr w:rsidR="005A580D" w:rsidRPr="002F076C" w14:paraId="00B76380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306149AA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1F53CC9C" w14:textId="77777777" w:rsidR="005A580D" w:rsidRPr="002F076C" w:rsidRDefault="005A580D" w:rsidP="008F6878">
            <w:pPr>
              <w:rPr>
                <w:color w:val="000000"/>
              </w:rPr>
            </w:pPr>
            <w:r>
              <w:rPr>
                <w:color w:val="000000"/>
              </w:rPr>
              <w:t>Arthur Gomes Dantas d</w:t>
            </w:r>
            <w:r w:rsidRPr="002F076C">
              <w:rPr>
                <w:color w:val="000000"/>
              </w:rPr>
              <w:t>e Araújo</w:t>
            </w:r>
          </w:p>
        </w:tc>
        <w:tc>
          <w:tcPr>
            <w:tcW w:w="2126" w:type="dxa"/>
            <w:vAlign w:val="bottom"/>
          </w:tcPr>
          <w:p w14:paraId="6CDD4BF2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MESTRE</w:t>
            </w:r>
          </w:p>
        </w:tc>
      </w:tr>
      <w:tr w:rsidR="005A580D" w:rsidRPr="002F076C" w14:paraId="6689F2D3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1670DE39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0309F772" w14:textId="77777777" w:rsidR="005A580D" w:rsidRPr="002F076C" w:rsidRDefault="005A580D" w:rsidP="008F6878">
            <w:pPr>
              <w:rPr>
                <w:color w:val="000000"/>
              </w:rPr>
            </w:pPr>
            <w:r>
              <w:rPr>
                <w:color w:val="000000"/>
              </w:rPr>
              <w:t>Bruna Carvalho d</w:t>
            </w:r>
            <w:r w:rsidRPr="002F076C">
              <w:rPr>
                <w:color w:val="000000"/>
              </w:rPr>
              <w:t>a Silva</w:t>
            </w:r>
          </w:p>
        </w:tc>
        <w:tc>
          <w:tcPr>
            <w:tcW w:w="2126" w:type="dxa"/>
            <w:vAlign w:val="bottom"/>
          </w:tcPr>
          <w:p w14:paraId="30667B03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MESTRE</w:t>
            </w:r>
          </w:p>
        </w:tc>
      </w:tr>
      <w:tr w:rsidR="005A580D" w:rsidRPr="002F076C" w14:paraId="38227FFA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553581D9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00C3474A" w14:textId="77777777" w:rsidR="005A580D" w:rsidRPr="002F076C" w:rsidRDefault="005A580D" w:rsidP="008F6878">
            <w:pPr>
              <w:rPr>
                <w:color w:val="222222"/>
              </w:rPr>
            </w:pPr>
            <w:r>
              <w:rPr>
                <w:color w:val="222222"/>
              </w:rPr>
              <w:t>Carmelindo Rodrigues d</w:t>
            </w:r>
            <w:r w:rsidRPr="002F076C">
              <w:rPr>
                <w:color w:val="222222"/>
              </w:rPr>
              <w:t>a Silva</w:t>
            </w:r>
          </w:p>
        </w:tc>
        <w:tc>
          <w:tcPr>
            <w:tcW w:w="2126" w:type="dxa"/>
            <w:vAlign w:val="bottom"/>
          </w:tcPr>
          <w:p w14:paraId="5E92931C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DOUTOR</w:t>
            </w:r>
          </w:p>
        </w:tc>
      </w:tr>
      <w:tr w:rsidR="005A580D" w:rsidRPr="002F076C" w14:paraId="6DE7E301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1E9460DB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3D546C87" w14:textId="77777777" w:rsidR="005A580D" w:rsidRDefault="005A580D" w:rsidP="008F6878">
            <w:pPr>
              <w:rPr>
                <w:color w:val="222222"/>
              </w:rPr>
            </w:pPr>
            <w:r>
              <w:rPr>
                <w:color w:val="222222"/>
              </w:rPr>
              <w:t>Ciro José Jardim de Figueiredo</w:t>
            </w:r>
          </w:p>
        </w:tc>
        <w:tc>
          <w:tcPr>
            <w:tcW w:w="2126" w:type="dxa"/>
            <w:vAlign w:val="bottom"/>
          </w:tcPr>
          <w:p w14:paraId="6AD44F02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MESTRE</w:t>
            </w:r>
          </w:p>
        </w:tc>
      </w:tr>
      <w:tr w:rsidR="005A580D" w:rsidRPr="002F076C" w14:paraId="6A85DF88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73FC9120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3B586AE4" w14:textId="77777777" w:rsidR="005A580D" w:rsidRPr="002F076C" w:rsidRDefault="005A580D" w:rsidP="008F6878">
            <w:pPr>
              <w:rPr>
                <w:color w:val="000000"/>
              </w:rPr>
            </w:pPr>
            <w:r w:rsidRPr="002F076C">
              <w:rPr>
                <w:color w:val="000000"/>
              </w:rPr>
              <w:t>Damilson Ferreira dos Santos</w:t>
            </w:r>
          </w:p>
        </w:tc>
        <w:tc>
          <w:tcPr>
            <w:tcW w:w="2126" w:type="dxa"/>
            <w:vAlign w:val="bottom"/>
          </w:tcPr>
          <w:p w14:paraId="4A0986D1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DOUTOR</w:t>
            </w:r>
          </w:p>
        </w:tc>
      </w:tr>
      <w:tr w:rsidR="005A580D" w:rsidRPr="002F076C" w14:paraId="6B19BB20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2CDD5BEB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431C1558" w14:textId="77777777" w:rsidR="005A580D" w:rsidRPr="002F076C" w:rsidRDefault="005A580D" w:rsidP="008F6878">
            <w:pPr>
              <w:rPr>
                <w:color w:val="000000"/>
              </w:rPr>
            </w:pPr>
            <w:r>
              <w:rPr>
                <w:color w:val="000000"/>
              </w:rPr>
              <w:t>Divoene Pereira Cruz</w:t>
            </w:r>
          </w:p>
        </w:tc>
        <w:tc>
          <w:tcPr>
            <w:tcW w:w="2126" w:type="dxa"/>
            <w:vAlign w:val="bottom"/>
          </w:tcPr>
          <w:p w14:paraId="276BBC0B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DOUTORA</w:t>
            </w:r>
          </w:p>
        </w:tc>
      </w:tr>
      <w:tr w:rsidR="005A580D" w:rsidRPr="002F076C" w14:paraId="0F51A104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552C9F41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2BE6585B" w14:textId="77777777" w:rsidR="005A580D" w:rsidRPr="002F076C" w:rsidRDefault="005A580D" w:rsidP="008F6878">
            <w:pPr>
              <w:rPr>
                <w:color w:val="000000"/>
              </w:rPr>
            </w:pPr>
            <w:r w:rsidRPr="002F076C">
              <w:rPr>
                <w:color w:val="000000"/>
              </w:rPr>
              <w:t>Éder Jofre Marinho Araújo</w:t>
            </w:r>
          </w:p>
        </w:tc>
        <w:tc>
          <w:tcPr>
            <w:tcW w:w="2126" w:type="dxa"/>
            <w:vAlign w:val="bottom"/>
          </w:tcPr>
          <w:p w14:paraId="3ED8696F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DOUTOR</w:t>
            </w:r>
          </w:p>
        </w:tc>
      </w:tr>
      <w:tr w:rsidR="005A580D" w:rsidRPr="002F076C" w14:paraId="16CF1940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499ADA30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54B14511" w14:textId="77777777" w:rsidR="005A580D" w:rsidRPr="002F076C" w:rsidRDefault="005A580D" w:rsidP="008F6878">
            <w:pPr>
              <w:rPr>
                <w:color w:val="222222"/>
              </w:rPr>
            </w:pPr>
            <w:r w:rsidRPr="002F076C">
              <w:rPr>
                <w:color w:val="222222"/>
              </w:rPr>
              <w:t>Edwin Luize Ferreira Barreto</w:t>
            </w:r>
          </w:p>
        </w:tc>
        <w:tc>
          <w:tcPr>
            <w:tcW w:w="2126" w:type="dxa"/>
            <w:vAlign w:val="bottom"/>
          </w:tcPr>
          <w:p w14:paraId="2FB39104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DOUTOR</w:t>
            </w:r>
          </w:p>
        </w:tc>
      </w:tr>
      <w:tr w:rsidR="005A580D" w:rsidRPr="002F076C" w14:paraId="5D3CC43E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22087B14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3A66650A" w14:textId="77777777" w:rsidR="005A580D" w:rsidRPr="002F076C" w:rsidRDefault="005A580D" w:rsidP="008F6878">
            <w:pPr>
              <w:rPr>
                <w:color w:val="222222"/>
              </w:rPr>
            </w:pPr>
            <w:r>
              <w:rPr>
                <w:color w:val="222222"/>
              </w:rPr>
              <w:t>Elaine Luciana Sobral Dantas</w:t>
            </w:r>
          </w:p>
        </w:tc>
        <w:tc>
          <w:tcPr>
            <w:tcW w:w="2126" w:type="dxa"/>
            <w:vAlign w:val="bottom"/>
          </w:tcPr>
          <w:p w14:paraId="053F0202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DOUTORA</w:t>
            </w:r>
          </w:p>
        </w:tc>
      </w:tr>
      <w:tr w:rsidR="005A580D" w:rsidRPr="002F076C" w14:paraId="6686DA77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7F415D3B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09A2910E" w14:textId="77777777" w:rsidR="005A580D" w:rsidRPr="002F076C" w:rsidRDefault="005A580D" w:rsidP="008F6878">
            <w:pPr>
              <w:rPr>
                <w:color w:val="000000"/>
              </w:rPr>
            </w:pPr>
            <w:r>
              <w:rPr>
                <w:color w:val="000000"/>
              </w:rPr>
              <w:t>Elisângela Lopes Galvã</w:t>
            </w:r>
            <w:r w:rsidRPr="002F076C">
              <w:rPr>
                <w:color w:val="000000"/>
              </w:rPr>
              <w:t>o</w:t>
            </w:r>
          </w:p>
        </w:tc>
        <w:tc>
          <w:tcPr>
            <w:tcW w:w="2126" w:type="dxa"/>
            <w:vAlign w:val="bottom"/>
          </w:tcPr>
          <w:p w14:paraId="3CA379DD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DOUTORA</w:t>
            </w:r>
          </w:p>
        </w:tc>
      </w:tr>
      <w:tr w:rsidR="005A580D" w:rsidRPr="002F076C" w14:paraId="5F724AF1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5E77F67F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3B385C39" w14:textId="77777777" w:rsidR="005A580D" w:rsidRPr="002F076C" w:rsidRDefault="005A580D" w:rsidP="008F6878">
            <w:pPr>
              <w:rPr>
                <w:color w:val="222222"/>
              </w:rPr>
            </w:pPr>
            <w:r>
              <w:rPr>
                <w:color w:val="222222"/>
              </w:rPr>
              <w:t>Enai Taveira d</w:t>
            </w:r>
            <w:r w:rsidRPr="002F076C">
              <w:rPr>
                <w:color w:val="222222"/>
              </w:rPr>
              <w:t>a Cunha</w:t>
            </w:r>
          </w:p>
        </w:tc>
        <w:tc>
          <w:tcPr>
            <w:tcW w:w="2126" w:type="dxa"/>
            <w:vAlign w:val="bottom"/>
          </w:tcPr>
          <w:p w14:paraId="7C36DABC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MESTRE</w:t>
            </w:r>
          </w:p>
        </w:tc>
      </w:tr>
      <w:tr w:rsidR="005A580D" w:rsidRPr="002F076C" w14:paraId="6556024B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3EB1E813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4A2109A7" w14:textId="77777777" w:rsidR="005A580D" w:rsidRDefault="005A580D" w:rsidP="008F6878">
            <w:pPr>
              <w:rPr>
                <w:color w:val="222222"/>
              </w:rPr>
            </w:pPr>
            <w:r>
              <w:rPr>
                <w:color w:val="222222"/>
              </w:rPr>
              <w:t>Francisco Edcarlos Alves Leite</w:t>
            </w:r>
          </w:p>
        </w:tc>
        <w:tc>
          <w:tcPr>
            <w:tcW w:w="2126" w:type="dxa"/>
            <w:vAlign w:val="bottom"/>
          </w:tcPr>
          <w:p w14:paraId="707C22F5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DOUTOR</w:t>
            </w:r>
          </w:p>
        </w:tc>
      </w:tr>
      <w:tr w:rsidR="005A580D" w:rsidRPr="002F076C" w14:paraId="0E9D438A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2FA2E9AA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17EAE03F" w14:textId="77777777" w:rsidR="005A580D" w:rsidRPr="002F076C" w:rsidRDefault="005A580D" w:rsidP="008F6878">
            <w:pPr>
              <w:rPr>
                <w:color w:val="000000"/>
              </w:rPr>
            </w:pPr>
            <w:r>
              <w:rPr>
                <w:color w:val="000000"/>
              </w:rPr>
              <w:t>Francisco de Assis Pereira Vasconcelos d</w:t>
            </w:r>
            <w:r w:rsidRPr="002F076C">
              <w:rPr>
                <w:color w:val="000000"/>
              </w:rPr>
              <w:t>e Arruda</w:t>
            </w:r>
          </w:p>
        </w:tc>
        <w:tc>
          <w:tcPr>
            <w:tcW w:w="2126" w:type="dxa"/>
            <w:vAlign w:val="bottom"/>
          </w:tcPr>
          <w:p w14:paraId="28A9A149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DOUTOR</w:t>
            </w:r>
          </w:p>
        </w:tc>
      </w:tr>
      <w:tr w:rsidR="005A580D" w:rsidRPr="002F076C" w14:paraId="3DE6AD10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4234CCB1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7E9D67AE" w14:textId="77777777" w:rsidR="005A580D" w:rsidRDefault="005A580D" w:rsidP="008F6878">
            <w:pPr>
              <w:rPr>
                <w:color w:val="000000"/>
              </w:rPr>
            </w:pPr>
            <w:r>
              <w:rPr>
                <w:color w:val="000000"/>
              </w:rPr>
              <w:t>Francisco Souto de Sousa Júnior</w:t>
            </w:r>
          </w:p>
        </w:tc>
        <w:tc>
          <w:tcPr>
            <w:tcW w:w="2126" w:type="dxa"/>
            <w:vAlign w:val="bottom"/>
          </w:tcPr>
          <w:p w14:paraId="779F860E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DOUTOR</w:t>
            </w:r>
          </w:p>
        </w:tc>
      </w:tr>
      <w:tr w:rsidR="005A580D" w:rsidRPr="002F076C" w14:paraId="7591A52A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558A20E5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2F1CC21E" w14:textId="77777777" w:rsidR="005A580D" w:rsidRPr="002F076C" w:rsidRDefault="005A580D" w:rsidP="008F6878">
            <w:pPr>
              <w:rPr>
                <w:color w:val="222222"/>
              </w:rPr>
            </w:pPr>
            <w:r>
              <w:rPr>
                <w:color w:val="222222"/>
              </w:rPr>
              <w:t>Francisco Vieira d</w:t>
            </w:r>
            <w:r w:rsidRPr="002F076C">
              <w:rPr>
                <w:color w:val="222222"/>
              </w:rPr>
              <w:t>e Oliveira</w:t>
            </w:r>
          </w:p>
        </w:tc>
        <w:tc>
          <w:tcPr>
            <w:tcW w:w="2126" w:type="dxa"/>
            <w:vAlign w:val="bottom"/>
          </w:tcPr>
          <w:p w14:paraId="7D4FB2F7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MESTRE</w:t>
            </w:r>
          </w:p>
        </w:tc>
      </w:tr>
      <w:tr w:rsidR="005A580D" w:rsidRPr="002F076C" w14:paraId="43FDF3D0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6F7A2AC6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3CC7EB23" w14:textId="77777777" w:rsidR="005A580D" w:rsidRPr="002F076C" w:rsidRDefault="005A580D" w:rsidP="008F6878">
            <w:pPr>
              <w:rPr>
                <w:color w:val="000000"/>
              </w:rPr>
            </w:pPr>
            <w:r w:rsidRPr="002F076C">
              <w:rPr>
                <w:color w:val="000000"/>
              </w:rPr>
              <w:t>Franse</w:t>
            </w:r>
            <w:r>
              <w:rPr>
                <w:color w:val="000000"/>
              </w:rPr>
              <w:t>lma Fernandes d</w:t>
            </w:r>
            <w:r w:rsidRPr="002F076C">
              <w:rPr>
                <w:color w:val="000000"/>
              </w:rPr>
              <w:t>e Figueiredo</w:t>
            </w:r>
          </w:p>
        </w:tc>
        <w:tc>
          <w:tcPr>
            <w:tcW w:w="2126" w:type="dxa"/>
            <w:vAlign w:val="bottom"/>
          </w:tcPr>
          <w:p w14:paraId="5C946545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DOUTORA</w:t>
            </w:r>
          </w:p>
        </w:tc>
      </w:tr>
      <w:tr w:rsidR="005A580D" w:rsidRPr="002F076C" w14:paraId="69A731CB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007F540C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2FC80FE6" w14:textId="77777777" w:rsidR="005A580D" w:rsidRPr="002F076C" w:rsidRDefault="005A580D" w:rsidP="008F6878">
            <w:pPr>
              <w:rPr>
                <w:color w:val="000000"/>
              </w:rPr>
            </w:pPr>
            <w:r>
              <w:rPr>
                <w:color w:val="000000"/>
              </w:rPr>
              <w:t>Frederico Ribeiro d</w:t>
            </w:r>
            <w:r w:rsidRPr="002F076C">
              <w:rPr>
                <w:color w:val="000000"/>
              </w:rPr>
              <w:t>o Carmo</w:t>
            </w:r>
          </w:p>
        </w:tc>
        <w:tc>
          <w:tcPr>
            <w:tcW w:w="2126" w:type="dxa"/>
            <w:vAlign w:val="bottom"/>
          </w:tcPr>
          <w:p w14:paraId="2916C598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DOUTOR</w:t>
            </w:r>
          </w:p>
        </w:tc>
      </w:tr>
      <w:tr w:rsidR="005A580D" w:rsidRPr="002F076C" w14:paraId="78487918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4E2E2B93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5C4A7B12" w14:textId="77777777" w:rsidR="005A580D" w:rsidRPr="002F076C" w:rsidRDefault="005A580D" w:rsidP="008F6878">
            <w:pPr>
              <w:rPr>
                <w:color w:val="000000"/>
              </w:rPr>
            </w:pPr>
            <w:r>
              <w:rPr>
                <w:color w:val="000000"/>
              </w:rPr>
              <w:t>Geomar Galdino d</w:t>
            </w:r>
            <w:r w:rsidRPr="002F076C">
              <w:rPr>
                <w:color w:val="000000"/>
              </w:rPr>
              <w:t>a Silva</w:t>
            </w:r>
          </w:p>
        </w:tc>
        <w:tc>
          <w:tcPr>
            <w:tcW w:w="2126" w:type="dxa"/>
            <w:vAlign w:val="bottom"/>
          </w:tcPr>
          <w:p w14:paraId="3060451F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DOUTOR</w:t>
            </w:r>
          </w:p>
        </w:tc>
      </w:tr>
      <w:tr w:rsidR="005A580D" w:rsidRPr="002F076C" w14:paraId="01308D8A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0F5A8ED3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2025E6EE" w14:textId="77777777" w:rsidR="005A580D" w:rsidRPr="002F076C" w:rsidRDefault="005A580D" w:rsidP="008F6878">
            <w:pPr>
              <w:rPr>
                <w:color w:val="000000"/>
              </w:rPr>
            </w:pPr>
            <w:r>
              <w:rPr>
                <w:color w:val="000000"/>
              </w:rPr>
              <w:t>Gislene Micarla Borges d</w:t>
            </w:r>
            <w:r w:rsidRPr="002F076C">
              <w:rPr>
                <w:color w:val="000000"/>
              </w:rPr>
              <w:t>e Lima</w:t>
            </w:r>
          </w:p>
        </w:tc>
        <w:tc>
          <w:tcPr>
            <w:tcW w:w="2126" w:type="dxa"/>
            <w:vAlign w:val="bottom"/>
          </w:tcPr>
          <w:p w14:paraId="69190DBA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DOUTORA</w:t>
            </w:r>
          </w:p>
        </w:tc>
      </w:tr>
      <w:tr w:rsidR="005A580D" w:rsidRPr="002F076C" w14:paraId="51B24D36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3EB28900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623EA2BC" w14:textId="77777777" w:rsidR="005A580D" w:rsidRPr="002F076C" w:rsidRDefault="005A580D" w:rsidP="008F6878">
            <w:pPr>
              <w:rPr>
                <w:color w:val="000000"/>
              </w:rPr>
            </w:pPr>
            <w:r>
              <w:rPr>
                <w:color w:val="000000"/>
              </w:rPr>
              <w:t>Gustavo de Oliveira Gurgel Rebouç</w:t>
            </w:r>
            <w:r w:rsidRPr="002F076C">
              <w:rPr>
                <w:color w:val="000000"/>
              </w:rPr>
              <w:t>as</w:t>
            </w:r>
          </w:p>
        </w:tc>
        <w:tc>
          <w:tcPr>
            <w:tcW w:w="2126" w:type="dxa"/>
            <w:vAlign w:val="bottom"/>
          </w:tcPr>
          <w:p w14:paraId="17F5F485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DOUTOR</w:t>
            </w:r>
          </w:p>
        </w:tc>
      </w:tr>
      <w:tr w:rsidR="005A580D" w:rsidRPr="002F076C" w14:paraId="44073FF5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4048E19D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47042B70" w14:textId="77777777" w:rsidR="005A580D" w:rsidRPr="002F076C" w:rsidRDefault="005A580D" w:rsidP="008F6878">
            <w:pPr>
              <w:rPr>
                <w:color w:val="000000"/>
              </w:rPr>
            </w:pPr>
            <w:r>
              <w:rPr>
                <w:color w:val="000000"/>
              </w:rPr>
              <w:t>Isabelle Yruska d</w:t>
            </w:r>
            <w:r w:rsidRPr="002F076C">
              <w:rPr>
                <w:color w:val="000000"/>
              </w:rPr>
              <w:t>e Lucena Gomes Braga</w:t>
            </w:r>
          </w:p>
        </w:tc>
        <w:tc>
          <w:tcPr>
            <w:tcW w:w="2126" w:type="dxa"/>
            <w:vAlign w:val="bottom"/>
          </w:tcPr>
          <w:p w14:paraId="060334A5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DOUTORA</w:t>
            </w:r>
          </w:p>
        </w:tc>
      </w:tr>
      <w:tr w:rsidR="005A580D" w:rsidRPr="002F076C" w14:paraId="7E8BCF13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652D85AD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1E6E185D" w14:textId="77777777" w:rsidR="005A580D" w:rsidRPr="002F076C" w:rsidRDefault="005A580D" w:rsidP="008F6878">
            <w:pPr>
              <w:rPr>
                <w:color w:val="000000"/>
              </w:rPr>
            </w:pPr>
            <w:r w:rsidRPr="002F076C">
              <w:rPr>
                <w:color w:val="000000"/>
              </w:rPr>
              <w:t>Jacimara Villar Forbeloni</w:t>
            </w:r>
          </w:p>
        </w:tc>
        <w:tc>
          <w:tcPr>
            <w:tcW w:w="2126" w:type="dxa"/>
            <w:vAlign w:val="bottom"/>
          </w:tcPr>
          <w:p w14:paraId="00A96B73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DOUTORA</w:t>
            </w:r>
          </w:p>
        </w:tc>
      </w:tr>
      <w:tr w:rsidR="005A580D" w:rsidRPr="002F076C" w14:paraId="3E9F36E0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549403DD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4D651352" w14:textId="77777777" w:rsidR="005A580D" w:rsidRPr="002F076C" w:rsidRDefault="005A580D" w:rsidP="008F6878">
            <w:pPr>
              <w:rPr>
                <w:color w:val="000000"/>
              </w:rPr>
            </w:pPr>
            <w:r>
              <w:rPr>
                <w:color w:val="000000"/>
              </w:rPr>
              <w:t>Jakcney Luan Azevedo de Sousa</w:t>
            </w:r>
          </w:p>
        </w:tc>
        <w:tc>
          <w:tcPr>
            <w:tcW w:w="2126" w:type="dxa"/>
            <w:vAlign w:val="bottom"/>
          </w:tcPr>
          <w:p w14:paraId="39A3090E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MESTRE</w:t>
            </w:r>
          </w:p>
        </w:tc>
      </w:tr>
      <w:tr w:rsidR="005A580D" w:rsidRPr="002F076C" w14:paraId="1F286AE5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7D091294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14:paraId="601AA47C" w14:textId="77777777" w:rsidR="005A580D" w:rsidRPr="002F076C" w:rsidRDefault="005A580D" w:rsidP="008F6878">
            <w:pPr>
              <w:rPr>
                <w:color w:val="000000"/>
              </w:rPr>
            </w:pPr>
            <w:r>
              <w:rPr>
                <w:color w:val="000000"/>
              </w:rPr>
              <w:t>Janaína Salustio d</w:t>
            </w:r>
            <w:r w:rsidRPr="002F076C">
              <w:rPr>
                <w:color w:val="000000"/>
              </w:rPr>
              <w:t>a Silva</w:t>
            </w:r>
          </w:p>
        </w:tc>
        <w:tc>
          <w:tcPr>
            <w:tcW w:w="2126" w:type="dxa"/>
            <w:vAlign w:val="bottom"/>
          </w:tcPr>
          <w:p w14:paraId="79251876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DOUTORA</w:t>
            </w:r>
          </w:p>
        </w:tc>
      </w:tr>
      <w:tr w:rsidR="005A580D" w:rsidRPr="002F076C" w14:paraId="45B1FA5C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6C9988C3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59209C2C" w14:textId="77777777" w:rsidR="005A580D" w:rsidRPr="002F076C" w:rsidRDefault="005A580D" w:rsidP="008F6878">
            <w:pPr>
              <w:rPr>
                <w:color w:val="000000"/>
              </w:rPr>
            </w:pPr>
            <w:r w:rsidRPr="002F076C">
              <w:rPr>
                <w:color w:val="000000"/>
              </w:rPr>
              <w:t>João Paulo Damásio Sales</w:t>
            </w:r>
          </w:p>
        </w:tc>
        <w:tc>
          <w:tcPr>
            <w:tcW w:w="2126" w:type="dxa"/>
            <w:vAlign w:val="bottom"/>
          </w:tcPr>
          <w:p w14:paraId="53141D39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MESTRE</w:t>
            </w:r>
          </w:p>
        </w:tc>
      </w:tr>
      <w:tr w:rsidR="005A580D" w:rsidRPr="002F076C" w14:paraId="221A6E18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57DE6F6A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0B65271A" w14:textId="77777777" w:rsidR="005A580D" w:rsidRPr="002F076C" w:rsidRDefault="005A580D" w:rsidP="008F6878">
            <w:pPr>
              <w:rPr>
                <w:color w:val="000000"/>
              </w:rPr>
            </w:pPr>
            <w:r>
              <w:rPr>
                <w:color w:val="000000"/>
              </w:rPr>
              <w:t>Joêmia Leilane Gomes d</w:t>
            </w:r>
            <w:r w:rsidRPr="002F076C">
              <w:rPr>
                <w:color w:val="000000"/>
              </w:rPr>
              <w:t>e Medeiros Martins</w:t>
            </w:r>
          </w:p>
        </w:tc>
        <w:tc>
          <w:tcPr>
            <w:tcW w:w="2126" w:type="dxa"/>
            <w:vAlign w:val="bottom"/>
          </w:tcPr>
          <w:p w14:paraId="4299D202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DOUTORA</w:t>
            </w:r>
          </w:p>
        </w:tc>
      </w:tr>
      <w:tr w:rsidR="005A580D" w:rsidRPr="002F076C" w14:paraId="3318C8E7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6AFE609D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3BCD5555" w14:textId="77777777" w:rsidR="005A580D" w:rsidRDefault="005A580D" w:rsidP="008F6878">
            <w:pPr>
              <w:rPr>
                <w:color w:val="000000"/>
              </w:rPr>
            </w:pPr>
            <w:r>
              <w:rPr>
                <w:color w:val="000000"/>
              </w:rPr>
              <w:t>José Alderir da Silva</w:t>
            </w:r>
          </w:p>
        </w:tc>
        <w:tc>
          <w:tcPr>
            <w:tcW w:w="2126" w:type="dxa"/>
            <w:vAlign w:val="bottom"/>
          </w:tcPr>
          <w:p w14:paraId="4F4F5FBE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MESTRE</w:t>
            </w:r>
          </w:p>
        </w:tc>
      </w:tr>
      <w:tr w:rsidR="005A580D" w:rsidRPr="002F076C" w14:paraId="3D15484A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58E00754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25861150" w14:textId="77777777" w:rsidR="005A580D" w:rsidRPr="002F076C" w:rsidRDefault="005A580D" w:rsidP="008F6878">
            <w:pPr>
              <w:rPr>
                <w:color w:val="000000"/>
              </w:rPr>
            </w:pPr>
            <w:r>
              <w:rPr>
                <w:color w:val="000000"/>
              </w:rPr>
              <w:t>Joselito Medeiros d</w:t>
            </w:r>
            <w:r w:rsidRPr="002F076C">
              <w:rPr>
                <w:color w:val="000000"/>
              </w:rPr>
              <w:t>e Freitas Cavalcante</w:t>
            </w:r>
          </w:p>
        </w:tc>
        <w:tc>
          <w:tcPr>
            <w:tcW w:w="2126" w:type="dxa"/>
            <w:vAlign w:val="bottom"/>
          </w:tcPr>
          <w:p w14:paraId="2352DDD7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DOUTOR</w:t>
            </w:r>
          </w:p>
        </w:tc>
      </w:tr>
      <w:tr w:rsidR="005A580D" w:rsidRPr="002F076C" w14:paraId="2B297164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748307C9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61CEA01B" w14:textId="77777777" w:rsidR="005A580D" w:rsidRPr="002F076C" w:rsidRDefault="005A580D" w:rsidP="008F6878">
            <w:pPr>
              <w:rPr>
                <w:color w:val="222222"/>
              </w:rPr>
            </w:pPr>
            <w:r w:rsidRPr="002F076C">
              <w:rPr>
                <w:color w:val="222222"/>
              </w:rPr>
              <w:t>Klaus André de Sousa Medeiros</w:t>
            </w:r>
          </w:p>
        </w:tc>
        <w:tc>
          <w:tcPr>
            <w:tcW w:w="2126" w:type="dxa"/>
            <w:vAlign w:val="bottom"/>
          </w:tcPr>
          <w:p w14:paraId="4EE10FD6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MESTRE</w:t>
            </w:r>
          </w:p>
        </w:tc>
      </w:tr>
      <w:tr w:rsidR="005A580D" w:rsidRPr="002F076C" w14:paraId="16FBA2F7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6FEFCB56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5D58A36B" w14:textId="77777777" w:rsidR="005A580D" w:rsidRPr="002F076C" w:rsidRDefault="005A580D" w:rsidP="008F6878">
            <w:pPr>
              <w:rPr>
                <w:color w:val="222222"/>
              </w:rPr>
            </w:pPr>
            <w:r w:rsidRPr="002F076C">
              <w:rPr>
                <w:color w:val="222222"/>
              </w:rPr>
              <w:t>Kleber Cavalcanti Cabral</w:t>
            </w:r>
          </w:p>
        </w:tc>
        <w:tc>
          <w:tcPr>
            <w:tcW w:w="2126" w:type="dxa"/>
            <w:vAlign w:val="bottom"/>
          </w:tcPr>
          <w:p w14:paraId="2C821F68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DOUTOR</w:t>
            </w:r>
          </w:p>
        </w:tc>
      </w:tr>
      <w:tr w:rsidR="005A580D" w:rsidRPr="002F076C" w14:paraId="4ABF4763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4EA78A76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0C77BB92" w14:textId="77777777" w:rsidR="005A580D" w:rsidRPr="002F076C" w:rsidRDefault="005A580D" w:rsidP="008F6878">
            <w:pPr>
              <w:rPr>
                <w:color w:val="000000"/>
              </w:rPr>
            </w:pPr>
            <w:r>
              <w:rPr>
                <w:color w:val="000000"/>
              </w:rPr>
              <w:t>Lêda Maria Oliveira d</w:t>
            </w:r>
            <w:r w:rsidRPr="002F076C">
              <w:rPr>
                <w:color w:val="000000"/>
              </w:rPr>
              <w:t>e Lima</w:t>
            </w:r>
          </w:p>
        </w:tc>
        <w:tc>
          <w:tcPr>
            <w:tcW w:w="2126" w:type="dxa"/>
            <w:vAlign w:val="bottom"/>
          </w:tcPr>
          <w:p w14:paraId="68637653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DOUTORA</w:t>
            </w:r>
          </w:p>
        </w:tc>
      </w:tr>
      <w:tr w:rsidR="005A580D" w:rsidRPr="002F076C" w14:paraId="377BA6C0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272276C2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7032C97D" w14:textId="77777777" w:rsidR="005A580D" w:rsidRPr="002F076C" w:rsidRDefault="005A580D" w:rsidP="008F6878">
            <w:pPr>
              <w:rPr>
                <w:color w:val="000000"/>
              </w:rPr>
            </w:pPr>
            <w:r w:rsidRPr="002F076C">
              <w:rPr>
                <w:color w:val="000000"/>
              </w:rPr>
              <w:t>Leiva Casemiro Oliveira</w:t>
            </w:r>
          </w:p>
        </w:tc>
        <w:tc>
          <w:tcPr>
            <w:tcW w:w="2126" w:type="dxa"/>
            <w:vAlign w:val="bottom"/>
          </w:tcPr>
          <w:p w14:paraId="6768B885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DOUTOR</w:t>
            </w:r>
          </w:p>
        </w:tc>
      </w:tr>
      <w:tr w:rsidR="005A580D" w:rsidRPr="002F076C" w14:paraId="49FC2FD3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1DB8E4D3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592F3AA8" w14:textId="77777777" w:rsidR="005A580D" w:rsidRPr="002F076C" w:rsidRDefault="005A580D" w:rsidP="008F6878">
            <w:pPr>
              <w:rPr>
                <w:color w:val="000000"/>
              </w:rPr>
            </w:pPr>
            <w:r w:rsidRPr="002F076C">
              <w:rPr>
                <w:color w:val="000000"/>
              </w:rPr>
              <w:t>Leonardo Magalhães Xavier Silva</w:t>
            </w:r>
          </w:p>
        </w:tc>
        <w:tc>
          <w:tcPr>
            <w:tcW w:w="2126" w:type="dxa"/>
            <w:vAlign w:val="bottom"/>
          </w:tcPr>
          <w:p w14:paraId="03EA2E3B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MESTRE</w:t>
            </w:r>
          </w:p>
        </w:tc>
      </w:tr>
      <w:tr w:rsidR="005A580D" w:rsidRPr="002F076C" w14:paraId="07C33BCB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6AC399CD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6CF039BE" w14:textId="77777777" w:rsidR="005A580D" w:rsidRPr="002F076C" w:rsidRDefault="005A580D" w:rsidP="008F6878">
            <w:pPr>
              <w:rPr>
                <w:color w:val="000000"/>
              </w:rPr>
            </w:pPr>
            <w:r w:rsidRPr="002F076C">
              <w:rPr>
                <w:color w:val="000000"/>
              </w:rPr>
              <w:t>Luana Dantas Chagas</w:t>
            </w:r>
          </w:p>
        </w:tc>
        <w:tc>
          <w:tcPr>
            <w:tcW w:w="2126" w:type="dxa"/>
            <w:vAlign w:val="bottom"/>
          </w:tcPr>
          <w:p w14:paraId="56E419EB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MESTRE</w:t>
            </w:r>
          </w:p>
        </w:tc>
      </w:tr>
      <w:tr w:rsidR="005A580D" w:rsidRPr="002F076C" w14:paraId="61B8850E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67D9920B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20C48BC9" w14:textId="77777777" w:rsidR="005A580D" w:rsidRPr="002F076C" w:rsidRDefault="005A580D" w:rsidP="008F6878">
            <w:pPr>
              <w:rPr>
                <w:color w:val="222222"/>
              </w:rPr>
            </w:pPr>
            <w:r>
              <w:rPr>
                <w:color w:val="222222"/>
              </w:rPr>
              <w:t>Lucas Ambrósio Bezerra d</w:t>
            </w:r>
            <w:r w:rsidRPr="002F076C">
              <w:rPr>
                <w:color w:val="222222"/>
              </w:rPr>
              <w:t>e Oliveira</w:t>
            </w:r>
          </w:p>
        </w:tc>
        <w:tc>
          <w:tcPr>
            <w:tcW w:w="2126" w:type="dxa"/>
            <w:vAlign w:val="bottom"/>
          </w:tcPr>
          <w:p w14:paraId="2F33650E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MESTRE</w:t>
            </w:r>
          </w:p>
        </w:tc>
      </w:tr>
      <w:tr w:rsidR="005A580D" w:rsidRPr="002F076C" w14:paraId="334EC208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7ED5420C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5653D000" w14:textId="77777777" w:rsidR="005A580D" w:rsidRPr="002F076C" w:rsidRDefault="005A580D" w:rsidP="008F6878">
            <w:pPr>
              <w:rPr>
                <w:color w:val="000000"/>
              </w:rPr>
            </w:pPr>
            <w:r w:rsidRPr="002F076C">
              <w:rPr>
                <w:color w:val="000000"/>
              </w:rPr>
              <w:t>Magnus José Barros Gonzaga</w:t>
            </w:r>
          </w:p>
        </w:tc>
        <w:tc>
          <w:tcPr>
            <w:tcW w:w="2126" w:type="dxa"/>
            <w:vAlign w:val="bottom"/>
          </w:tcPr>
          <w:p w14:paraId="685F83C3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DOUTOR</w:t>
            </w:r>
          </w:p>
        </w:tc>
      </w:tr>
      <w:tr w:rsidR="005A580D" w:rsidRPr="002F076C" w14:paraId="70C9026A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6F767FD9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3013AAF5" w14:textId="77777777" w:rsidR="005A580D" w:rsidRPr="002F076C" w:rsidRDefault="005A580D" w:rsidP="008F6878">
            <w:pPr>
              <w:rPr>
                <w:color w:val="000000"/>
              </w:rPr>
            </w:pPr>
            <w:r>
              <w:rPr>
                <w:color w:val="000000"/>
              </w:rPr>
              <w:t>Marcilene Vieira da Nó</w:t>
            </w:r>
            <w:r w:rsidRPr="002F076C">
              <w:rPr>
                <w:color w:val="000000"/>
              </w:rPr>
              <w:t>brega</w:t>
            </w:r>
          </w:p>
        </w:tc>
        <w:tc>
          <w:tcPr>
            <w:tcW w:w="2126" w:type="dxa"/>
            <w:vAlign w:val="bottom"/>
          </w:tcPr>
          <w:p w14:paraId="7D924E0B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DOUTORA</w:t>
            </w:r>
          </w:p>
        </w:tc>
      </w:tr>
      <w:tr w:rsidR="005A580D" w:rsidRPr="002F076C" w14:paraId="14C79743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6A6E979D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2FBB4CA9" w14:textId="77777777" w:rsidR="005A580D" w:rsidRPr="002F076C" w:rsidRDefault="005A580D" w:rsidP="008F6878">
            <w:pPr>
              <w:rPr>
                <w:color w:val="222222"/>
              </w:rPr>
            </w:pPr>
            <w:r>
              <w:rPr>
                <w:color w:val="222222"/>
              </w:rPr>
              <w:t>Marcos Vinicíus Câ</w:t>
            </w:r>
            <w:r w:rsidRPr="002F076C">
              <w:rPr>
                <w:color w:val="222222"/>
              </w:rPr>
              <w:t>ndido Henriques</w:t>
            </w:r>
          </w:p>
        </w:tc>
        <w:tc>
          <w:tcPr>
            <w:tcW w:w="2126" w:type="dxa"/>
            <w:vAlign w:val="bottom"/>
          </w:tcPr>
          <w:p w14:paraId="3F78B514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DOUTOR</w:t>
            </w:r>
          </w:p>
        </w:tc>
      </w:tr>
      <w:tr w:rsidR="005A580D" w:rsidRPr="002F076C" w14:paraId="434A03B8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48029465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2603C33B" w14:textId="77777777" w:rsidR="005A580D" w:rsidRPr="002F076C" w:rsidRDefault="005A580D" w:rsidP="008F6878">
            <w:pPr>
              <w:rPr>
                <w:color w:val="000000"/>
              </w:rPr>
            </w:pPr>
            <w:r w:rsidRPr="002F076C">
              <w:rPr>
                <w:color w:val="000000"/>
              </w:rPr>
              <w:t>Marcus Vinicius Sousa Rodrigues</w:t>
            </w:r>
          </w:p>
        </w:tc>
        <w:tc>
          <w:tcPr>
            <w:tcW w:w="2126" w:type="dxa"/>
            <w:vAlign w:val="bottom"/>
          </w:tcPr>
          <w:p w14:paraId="79656E6B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DOUTOR</w:t>
            </w:r>
          </w:p>
        </w:tc>
      </w:tr>
      <w:tr w:rsidR="005A580D" w:rsidRPr="002F076C" w14:paraId="277EAB4B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097D85A2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2F7C5EE3" w14:textId="77777777" w:rsidR="005A580D" w:rsidRPr="002F076C" w:rsidRDefault="005A580D" w:rsidP="008F6878">
            <w:pPr>
              <w:rPr>
                <w:color w:val="222222"/>
              </w:rPr>
            </w:pPr>
            <w:r w:rsidRPr="002F076C">
              <w:rPr>
                <w:color w:val="222222"/>
              </w:rPr>
              <w:t>Maria Creuza Borges de Araújo</w:t>
            </w:r>
          </w:p>
        </w:tc>
        <w:tc>
          <w:tcPr>
            <w:tcW w:w="2126" w:type="dxa"/>
            <w:vAlign w:val="bottom"/>
          </w:tcPr>
          <w:p w14:paraId="5150E56F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MESTRE</w:t>
            </w:r>
          </w:p>
        </w:tc>
      </w:tr>
      <w:tr w:rsidR="005A580D" w:rsidRPr="002F076C" w14:paraId="5AF68BC3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417E192A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1D982D96" w14:textId="77777777" w:rsidR="005A580D" w:rsidRPr="002F076C" w:rsidRDefault="005A580D" w:rsidP="008F6878">
            <w:pPr>
              <w:rPr>
                <w:color w:val="000000"/>
              </w:rPr>
            </w:pPr>
            <w:r>
              <w:rPr>
                <w:color w:val="000000"/>
              </w:rPr>
              <w:t>Maria d</w:t>
            </w:r>
            <w:r w:rsidRPr="002F076C">
              <w:rPr>
                <w:color w:val="000000"/>
              </w:rPr>
              <w:t>as Neves Pereira</w:t>
            </w:r>
          </w:p>
        </w:tc>
        <w:tc>
          <w:tcPr>
            <w:tcW w:w="2126" w:type="dxa"/>
            <w:vAlign w:val="bottom"/>
          </w:tcPr>
          <w:p w14:paraId="72199859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DOUTORA</w:t>
            </w:r>
          </w:p>
        </w:tc>
      </w:tr>
      <w:tr w:rsidR="005A580D" w:rsidRPr="002F076C" w14:paraId="15F14B4D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3F5C9460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5DB50D3A" w14:textId="77777777" w:rsidR="005A580D" w:rsidRDefault="005A580D" w:rsidP="008F6878">
            <w:pPr>
              <w:rPr>
                <w:color w:val="000000"/>
              </w:rPr>
            </w:pPr>
            <w:r>
              <w:rPr>
                <w:color w:val="000000"/>
              </w:rPr>
              <w:t>Maria do Socorro da Silva Batista</w:t>
            </w:r>
          </w:p>
        </w:tc>
        <w:tc>
          <w:tcPr>
            <w:tcW w:w="2126" w:type="dxa"/>
            <w:vAlign w:val="bottom"/>
          </w:tcPr>
          <w:p w14:paraId="05C9488F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DOUTORA</w:t>
            </w:r>
          </w:p>
        </w:tc>
      </w:tr>
      <w:tr w:rsidR="005A580D" w:rsidRPr="002F076C" w14:paraId="60B123E9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64E28909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61B003B9" w14:textId="77777777" w:rsidR="005A580D" w:rsidRPr="002F076C" w:rsidRDefault="005A580D" w:rsidP="008F6878">
            <w:pPr>
              <w:rPr>
                <w:color w:val="000000"/>
              </w:rPr>
            </w:pPr>
            <w:r w:rsidRPr="002F076C">
              <w:rPr>
                <w:color w:val="000000"/>
              </w:rPr>
              <w:t>Marianna Cruz Campos</w:t>
            </w:r>
          </w:p>
        </w:tc>
        <w:tc>
          <w:tcPr>
            <w:tcW w:w="2126" w:type="dxa"/>
            <w:vAlign w:val="bottom"/>
          </w:tcPr>
          <w:p w14:paraId="388BA7CD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MESTRE</w:t>
            </w:r>
          </w:p>
        </w:tc>
      </w:tr>
      <w:tr w:rsidR="005A580D" w:rsidRPr="002F076C" w14:paraId="6BB55AEB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06BB8394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62B387C0" w14:textId="77777777" w:rsidR="005A580D" w:rsidRPr="002F076C" w:rsidRDefault="005A580D" w:rsidP="008F6878">
            <w:pPr>
              <w:rPr>
                <w:color w:val="000000"/>
              </w:rPr>
            </w:pPr>
            <w:r>
              <w:rPr>
                <w:color w:val="000000"/>
              </w:rPr>
              <w:t>Maristélio d</w:t>
            </w:r>
            <w:r w:rsidRPr="002F076C">
              <w:rPr>
                <w:color w:val="000000"/>
              </w:rPr>
              <w:t>a Cruz Costa</w:t>
            </w:r>
          </w:p>
        </w:tc>
        <w:tc>
          <w:tcPr>
            <w:tcW w:w="2126" w:type="dxa"/>
            <w:vAlign w:val="bottom"/>
          </w:tcPr>
          <w:p w14:paraId="1C6BB96D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DOUTOR</w:t>
            </w:r>
          </w:p>
        </w:tc>
      </w:tr>
      <w:tr w:rsidR="005A580D" w:rsidRPr="002F076C" w14:paraId="754FF029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276DDEC9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3D0890C6" w14:textId="77777777" w:rsidR="005A580D" w:rsidRPr="002F076C" w:rsidRDefault="005A580D" w:rsidP="008F6878">
            <w:pPr>
              <w:rPr>
                <w:color w:val="000000"/>
              </w:rPr>
            </w:pPr>
            <w:r>
              <w:rPr>
                <w:color w:val="000000"/>
              </w:rPr>
              <w:t>Natalia Veloso Caldas d</w:t>
            </w:r>
            <w:r w:rsidRPr="002F076C">
              <w:rPr>
                <w:color w:val="000000"/>
              </w:rPr>
              <w:t>e Vasconcelos</w:t>
            </w:r>
          </w:p>
        </w:tc>
        <w:tc>
          <w:tcPr>
            <w:tcW w:w="2126" w:type="dxa"/>
            <w:vAlign w:val="bottom"/>
          </w:tcPr>
          <w:p w14:paraId="0CA6C7E9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MESTRE</w:t>
            </w:r>
          </w:p>
        </w:tc>
      </w:tr>
      <w:tr w:rsidR="005A580D" w:rsidRPr="002F076C" w14:paraId="17CC2ED8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16BD4FC8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77AA5AEF" w14:textId="77777777" w:rsidR="005A580D" w:rsidRPr="002F076C" w:rsidRDefault="005A580D" w:rsidP="008F6878">
            <w:pPr>
              <w:rPr>
                <w:color w:val="000000"/>
              </w:rPr>
            </w:pPr>
            <w:r>
              <w:rPr>
                <w:color w:val="000000"/>
              </w:rPr>
              <w:t>Núbia Alves d</w:t>
            </w:r>
            <w:r w:rsidRPr="002F076C">
              <w:rPr>
                <w:color w:val="000000"/>
              </w:rPr>
              <w:t>e Souza Nogueira</w:t>
            </w:r>
          </w:p>
        </w:tc>
        <w:tc>
          <w:tcPr>
            <w:tcW w:w="2126" w:type="dxa"/>
            <w:vAlign w:val="bottom"/>
          </w:tcPr>
          <w:p w14:paraId="5D6F7444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DOUTORA</w:t>
            </w:r>
          </w:p>
        </w:tc>
      </w:tr>
      <w:tr w:rsidR="005A580D" w:rsidRPr="002F076C" w14:paraId="6E2398A7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0F2DDBA7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6D505E92" w14:textId="77777777" w:rsidR="005A580D" w:rsidRPr="002F076C" w:rsidRDefault="005A580D" w:rsidP="008F6878">
            <w:pPr>
              <w:rPr>
                <w:color w:val="222222"/>
              </w:rPr>
            </w:pPr>
            <w:r w:rsidRPr="002F076C">
              <w:rPr>
                <w:color w:val="222222"/>
              </w:rPr>
              <w:t>Osvaldo Nogueira de Sousa Neto</w:t>
            </w:r>
          </w:p>
        </w:tc>
        <w:tc>
          <w:tcPr>
            <w:tcW w:w="2126" w:type="dxa"/>
            <w:vAlign w:val="bottom"/>
          </w:tcPr>
          <w:p w14:paraId="3F48FD20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DOUTOR</w:t>
            </w:r>
          </w:p>
        </w:tc>
      </w:tr>
      <w:tr w:rsidR="005A580D" w:rsidRPr="002F076C" w14:paraId="6E0CBCD0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66A42B50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431E8496" w14:textId="77777777" w:rsidR="005A580D" w:rsidRPr="002F076C" w:rsidRDefault="005A580D" w:rsidP="008F6878">
            <w:pPr>
              <w:rPr>
                <w:color w:val="000000"/>
              </w:rPr>
            </w:pPr>
            <w:r w:rsidRPr="002F076C">
              <w:rPr>
                <w:color w:val="000000"/>
              </w:rPr>
              <w:t>Patrícia Mendonca Pimentel</w:t>
            </w:r>
          </w:p>
        </w:tc>
        <w:tc>
          <w:tcPr>
            <w:tcW w:w="2126" w:type="dxa"/>
            <w:vAlign w:val="bottom"/>
          </w:tcPr>
          <w:p w14:paraId="04D1573F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DOUTORA</w:t>
            </w:r>
          </w:p>
        </w:tc>
      </w:tr>
      <w:tr w:rsidR="005A580D" w:rsidRPr="002F076C" w14:paraId="0A8139F4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79B468DA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1927659D" w14:textId="77777777" w:rsidR="005A580D" w:rsidRPr="002F076C" w:rsidRDefault="005A580D" w:rsidP="008F6878">
            <w:pPr>
              <w:rPr>
                <w:color w:val="000000"/>
              </w:rPr>
            </w:pPr>
            <w:r>
              <w:rPr>
                <w:color w:val="000000"/>
              </w:rPr>
              <w:t>Patrício de Alencar Silva</w:t>
            </w:r>
          </w:p>
        </w:tc>
        <w:tc>
          <w:tcPr>
            <w:tcW w:w="2126" w:type="dxa"/>
            <w:vAlign w:val="bottom"/>
          </w:tcPr>
          <w:p w14:paraId="1771F99A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DOUTOR</w:t>
            </w:r>
          </w:p>
        </w:tc>
      </w:tr>
      <w:tr w:rsidR="005A580D" w:rsidRPr="002F076C" w14:paraId="3BEA53C5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1A98F12D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78691347" w14:textId="77777777" w:rsidR="005A580D" w:rsidRPr="002F076C" w:rsidRDefault="005A580D" w:rsidP="008F6878">
            <w:pPr>
              <w:rPr>
                <w:color w:val="000000"/>
              </w:rPr>
            </w:pPr>
            <w:r>
              <w:rPr>
                <w:color w:val="000000"/>
              </w:rPr>
              <w:t>Priscila d</w:t>
            </w:r>
            <w:r w:rsidRPr="002F076C">
              <w:rPr>
                <w:color w:val="000000"/>
              </w:rPr>
              <w:t>a Cunha Jácome</w:t>
            </w:r>
          </w:p>
        </w:tc>
        <w:tc>
          <w:tcPr>
            <w:tcW w:w="2126" w:type="dxa"/>
            <w:vAlign w:val="bottom"/>
          </w:tcPr>
          <w:p w14:paraId="72157304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MESTRE</w:t>
            </w:r>
          </w:p>
        </w:tc>
      </w:tr>
      <w:tr w:rsidR="005A580D" w:rsidRPr="002F076C" w14:paraId="0FCC6C98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279C7506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38423375" w14:textId="77777777" w:rsidR="005A580D" w:rsidRPr="002F076C" w:rsidRDefault="005A580D" w:rsidP="008F6878">
            <w:pPr>
              <w:rPr>
                <w:color w:val="000000"/>
              </w:rPr>
            </w:pPr>
            <w:r>
              <w:rPr>
                <w:color w:val="000000"/>
              </w:rPr>
              <w:t>Rafael d</w:t>
            </w:r>
            <w:r w:rsidRPr="002F076C">
              <w:rPr>
                <w:color w:val="000000"/>
              </w:rPr>
              <w:t>a Costa Ferreira</w:t>
            </w:r>
          </w:p>
        </w:tc>
        <w:tc>
          <w:tcPr>
            <w:tcW w:w="2126" w:type="dxa"/>
            <w:vAlign w:val="bottom"/>
          </w:tcPr>
          <w:p w14:paraId="5EBCE5E5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DOUTOR</w:t>
            </w:r>
          </w:p>
        </w:tc>
      </w:tr>
      <w:tr w:rsidR="005A580D" w:rsidRPr="002F076C" w14:paraId="3D0C95C7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306EB400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21FC20FE" w14:textId="77777777" w:rsidR="005A580D" w:rsidRPr="002F076C" w:rsidRDefault="005A580D" w:rsidP="008F6878">
            <w:pPr>
              <w:rPr>
                <w:color w:val="000000"/>
              </w:rPr>
            </w:pPr>
            <w:r>
              <w:rPr>
                <w:color w:val="000000"/>
              </w:rPr>
              <w:t>Ricardo Antonio Faustino d</w:t>
            </w:r>
            <w:r w:rsidRPr="002F076C">
              <w:rPr>
                <w:color w:val="000000"/>
              </w:rPr>
              <w:t>a Silva Braz</w:t>
            </w:r>
          </w:p>
        </w:tc>
        <w:tc>
          <w:tcPr>
            <w:tcW w:w="2126" w:type="dxa"/>
            <w:vAlign w:val="bottom"/>
          </w:tcPr>
          <w:p w14:paraId="608A8491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MESTRE</w:t>
            </w:r>
          </w:p>
        </w:tc>
      </w:tr>
      <w:tr w:rsidR="005A580D" w:rsidRPr="002F076C" w14:paraId="4A31C6C6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26DACABC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32A0672A" w14:textId="77777777" w:rsidR="005A580D" w:rsidRPr="002F076C" w:rsidRDefault="005A580D" w:rsidP="008F6878">
            <w:pPr>
              <w:rPr>
                <w:color w:val="000000"/>
              </w:rPr>
            </w:pPr>
            <w:r w:rsidRPr="002F076C">
              <w:rPr>
                <w:color w:val="000000"/>
              </w:rPr>
              <w:t>Rit</w:t>
            </w:r>
            <w:r>
              <w:rPr>
                <w:color w:val="000000"/>
              </w:rPr>
              <w:t>a Diana d</w:t>
            </w:r>
            <w:r w:rsidRPr="002F076C">
              <w:rPr>
                <w:color w:val="000000"/>
              </w:rPr>
              <w:t>e Freitas Gurgel</w:t>
            </w:r>
          </w:p>
        </w:tc>
        <w:tc>
          <w:tcPr>
            <w:tcW w:w="2126" w:type="dxa"/>
            <w:vAlign w:val="bottom"/>
          </w:tcPr>
          <w:p w14:paraId="4EA27A11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DOUTORA</w:t>
            </w:r>
          </w:p>
        </w:tc>
      </w:tr>
      <w:tr w:rsidR="005A580D" w:rsidRPr="002F076C" w14:paraId="3040A166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72A389A5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06E4787B" w14:textId="77777777" w:rsidR="005A580D" w:rsidRPr="002F076C" w:rsidRDefault="005A580D" w:rsidP="008F6878">
            <w:pPr>
              <w:rPr>
                <w:color w:val="000000"/>
              </w:rPr>
            </w:pPr>
            <w:r w:rsidRPr="002F076C">
              <w:rPr>
                <w:color w:val="000000"/>
              </w:rPr>
              <w:t>Roberto Namor Silva Santiago</w:t>
            </w:r>
          </w:p>
        </w:tc>
        <w:tc>
          <w:tcPr>
            <w:tcW w:w="2126" w:type="dxa"/>
            <w:vAlign w:val="bottom"/>
          </w:tcPr>
          <w:p w14:paraId="05EEABC7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MESTRE</w:t>
            </w:r>
          </w:p>
        </w:tc>
      </w:tr>
      <w:tr w:rsidR="005A580D" w:rsidRPr="002F076C" w14:paraId="50403AED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3A7C910F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57D5BF78" w14:textId="77777777" w:rsidR="005A580D" w:rsidRPr="002F076C" w:rsidRDefault="005A580D" w:rsidP="008F6878">
            <w:pPr>
              <w:rPr>
                <w:color w:val="222222"/>
              </w:rPr>
            </w:pPr>
            <w:r>
              <w:rPr>
                <w:color w:val="222222"/>
              </w:rPr>
              <w:t>Rodrigo Toledo Teixeira Câ</w:t>
            </w:r>
            <w:r w:rsidRPr="002F076C">
              <w:rPr>
                <w:color w:val="222222"/>
              </w:rPr>
              <w:t>mara</w:t>
            </w:r>
          </w:p>
        </w:tc>
        <w:tc>
          <w:tcPr>
            <w:tcW w:w="2126" w:type="dxa"/>
            <w:vAlign w:val="bottom"/>
          </w:tcPr>
          <w:p w14:paraId="3E1F4253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MESTRE</w:t>
            </w:r>
          </w:p>
        </w:tc>
      </w:tr>
      <w:tr w:rsidR="005A580D" w:rsidRPr="002F076C" w14:paraId="2CE1376B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4B216898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5BB66888" w14:textId="77777777" w:rsidR="005A580D" w:rsidRPr="002F076C" w:rsidRDefault="005A580D" w:rsidP="008F6878">
            <w:pPr>
              <w:rPr>
                <w:color w:val="222222"/>
              </w:rPr>
            </w:pPr>
            <w:r w:rsidRPr="002F076C">
              <w:rPr>
                <w:color w:val="222222"/>
              </w:rPr>
              <w:t>Rogerio Taygra Vasconcelos Fernandes</w:t>
            </w:r>
          </w:p>
        </w:tc>
        <w:tc>
          <w:tcPr>
            <w:tcW w:w="2126" w:type="dxa"/>
            <w:vAlign w:val="bottom"/>
          </w:tcPr>
          <w:p w14:paraId="7FD51706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MESTRE</w:t>
            </w:r>
          </w:p>
        </w:tc>
      </w:tr>
      <w:tr w:rsidR="005A580D" w:rsidRPr="002F076C" w14:paraId="07D1DA0A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5717CF9F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4784F91A" w14:textId="77777777" w:rsidR="005A580D" w:rsidRPr="002F076C" w:rsidRDefault="005A580D" w:rsidP="008F6878">
            <w:pPr>
              <w:rPr>
                <w:color w:val="000000"/>
              </w:rPr>
            </w:pPr>
            <w:r>
              <w:rPr>
                <w:color w:val="000000"/>
              </w:rPr>
              <w:t>Roselene de Lucena Alcâ</w:t>
            </w:r>
            <w:r w:rsidRPr="002F076C">
              <w:rPr>
                <w:color w:val="000000"/>
              </w:rPr>
              <w:t>ntara</w:t>
            </w:r>
          </w:p>
        </w:tc>
        <w:tc>
          <w:tcPr>
            <w:tcW w:w="2126" w:type="dxa"/>
            <w:vAlign w:val="bottom"/>
          </w:tcPr>
          <w:p w14:paraId="53553B54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DOUTORA</w:t>
            </w:r>
          </w:p>
        </w:tc>
      </w:tr>
      <w:tr w:rsidR="005A580D" w:rsidRPr="002F076C" w14:paraId="3DCD89CB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18A660EA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41E0BC16" w14:textId="77777777" w:rsidR="005A580D" w:rsidRPr="002F076C" w:rsidRDefault="005A580D" w:rsidP="008F6878">
            <w:pPr>
              <w:rPr>
                <w:color w:val="000000"/>
              </w:rPr>
            </w:pPr>
            <w:r>
              <w:rPr>
                <w:color w:val="000000"/>
              </w:rPr>
              <w:t>Sairo Raoni d</w:t>
            </w:r>
            <w:r w:rsidRPr="002F076C">
              <w:rPr>
                <w:color w:val="000000"/>
              </w:rPr>
              <w:t>os Santos</w:t>
            </w:r>
          </w:p>
        </w:tc>
        <w:tc>
          <w:tcPr>
            <w:tcW w:w="2126" w:type="dxa"/>
            <w:vAlign w:val="bottom"/>
          </w:tcPr>
          <w:p w14:paraId="659C71FB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MESTRE</w:t>
            </w:r>
          </w:p>
        </w:tc>
      </w:tr>
      <w:tr w:rsidR="005A580D" w:rsidRPr="002F076C" w14:paraId="575C4902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112C01E6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60517D2A" w14:textId="77777777" w:rsidR="005A580D" w:rsidRPr="002F076C" w:rsidRDefault="005A580D" w:rsidP="008F6878">
            <w:pPr>
              <w:rPr>
                <w:color w:val="222222"/>
              </w:rPr>
            </w:pPr>
            <w:r w:rsidRPr="002F076C">
              <w:rPr>
                <w:color w:val="222222"/>
              </w:rPr>
              <w:t>Sâmea Valensca Alves Barros</w:t>
            </w:r>
          </w:p>
        </w:tc>
        <w:tc>
          <w:tcPr>
            <w:tcW w:w="2126" w:type="dxa"/>
            <w:vAlign w:val="bottom"/>
          </w:tcPr>
          <w:p w14:paraId="313B9F55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DOUTORA</w:t>
            </w:r>
          </w:p>
        </w:tc>
      </w:tr>
      <w:tr w:rsidR="005A580D" w:rsidRPr="002F076C" w14:paraId="27B6FAA2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0A69B65C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148598BA" w14:textId="77777777" w:rsidR="005A580D" w:rsidRPr="002F076C" w:rsidRDefault="005A580D" w:rsidP="008F6878">
            <w:pPr>
              <w:rPr>
                <w:color w:val="000000"/>
              </w:rPr>
            </w:pPr>
            <w:r>
              <w:rPr>
                <w:color w:val="000000"/>
              </w:rPr>
              <w:t>Samira Yusef Araújo d</w:t>
            </w:r>
            <w:r w:rsidRPr="002F076C">
              <w:rPr>
                <w:color w:val="000000"/>
              </w:rPr>
              <w:t>e Falani</w:t>
            </w:r>
            <w:r>
              <w:rPr>
                <w:color w:val="000000"/>
              </w:rPr>
              <w:t xml:space="preserve"> Bezerra</w:t>
            </w:r>
          </w:p>
        </w:tc>
        <w:tc>
          <w:tcPr>
            <w:tcW w:w="2126" w:type="dxa"/>
            <w:vAlign w:val="bottom"/>
          </w:tcPr>
          <w:p w14:paraId="6440DEFA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MESTRE</w:t>
            </w:r>
          </w:p>
        </w:tc>
      </w:tr>
      <w:tr w:rsidR="005A580D" w:rsidRPr="002F076C" w14:paraId="0ADE443B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31B9DC37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4241E8C5" w14:textId="77777777" w:rsidR="005A580D" w:rsidRPr="002F076C" w:rsidRDefault="005A580D" w:rsidP="008F6878">
            <w:pPr>
              <w:rPr>
                <w:color w:val="000000"/>
              </w:rPr>
            </w:pPr>
            <w:r>
              <w:rPr>
                <w:color w:val="000000"/>
              </w:rPr>
              <w:t>Samuel Oliveira d</w:t>
            </w:r>
            <w:r w:rsidRPr="002F076C">
              <w:rPr>
                <w:color w:val="000000"/>
              </w:rPr>
              <w:t>e Azevedo</w:t>
            </w:r>
          </w:p>
        </w:tc>
        <w:tc>
          <w:tcPr>
            <w:tcW w:w="2126" w:type="dxa"/>
            <w:vAlign w:val="bottom"/>
          </w:tcPr>
          <w:p w14:paraId="758BAFA5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DOUTOR</w:t>
            </w:r>
          </w:p>
        </w:tc>
      </w:tr>
      <w:tr w:rsidR="005A580D" w:rsidRPr="002F076C" w14:paraId="0B371000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0BEC4582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023336F1" w14:textId="77777777" w:rsidR="005A580D" w:rsidRPr="002F076C" w:rsidRDefault="005A580D" w:rsidP="008F6878">
            <w:pPr>
              <w:rPr>
                <w:color w:val="000000"/>
              </w:rPr>
            </w:pPr>
            <w:r>
              <w:rPr>
                <w:color w:val="000000"/>
              </w:rPr>
              <w:t>Sileide d</w:t>
            </w:r>
            <w:r w:rsidRPr="002F076C">
              <w:rPr>
                <w:color w:val="000000"/>
              </w:rPr>
              <w:t>e Oliveira Ramos</w:t>
            </w:r>
          </w:p>
        </w:tc>
        <w:tc>
          <w:tcPr>
            <w:tcW w:w="2126" w:type="dxa"/>
            <w:vAlign w:val="bottom"/>
          </w:tcPr>
          <w:p w14:paraId="01CF5D33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DOUTORA</w:t>
            </w:r>
          </w:p>
        </w:tc>
      </w:tr>
      <w:tr w:rsidR="005A580D" w:rsidRPr="002F076C" w14:paraId="61D1C6A3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5A6D8964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373C98CA" w14:textId="77777777" w:rsidR="005A580D" w:rsidRPr="002F076C" w:rsidRDefault="005A580D" w:rsidP="008F6878">
            <w:pPr>
              <w:rPr>
                <w:color w:val="000000"/>
              </w:rPr>
            </w:pPr>
            <w:r w:rsidRPr="002F076C">
              <w:rPr>
                <w:color w:val="000000"/>
              </w:rPr>
              <w:t>Stefeson Bezerra de Melo</w:t>
            </w:r>
          </w:p>
        </w:tc>
        <w:tc>
          <w:tcPr>
            <w:tcW w:w="2126" w:type="dxa"/>
            <w:vAlign w:val="bottom"/>
          </w:tcPr>
          <w:p w14:paraId="2ABE4E62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DOUTOR</w:t>
            </w:r>
          </w:p>
        </w:tc>
      </w:tr>
      <w:tr w:rsidR="005A580D" w:rsidRPr="002F076C" w14:paraId="1A3BB9E4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47BE4E88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6AD77FC9" w14:textId="77777777" w:rsidR="005A580D" w:rsidRPr="002F076C" w:rsidRDefault="005A580D" w:rsidP="008F6878">
            <w:pPr>
              <w:rPr>
                <w:color w:val="000000"/>
              </w:rPr>
            </w:pPr>
            <w:r>
              <w:rPr>
                <w:color w:val="000000"/>
              </w:rPr>
              <w:t>Suêldes d</w:t>
            </w:r>
            <w:r w:rsidRPr="002F076C">
              <w:rPr>
                <w:color w:val="000000"/>
              </w:rPr>
              <w:t>e Araújo</w:t>
            </w:r>
          </w:p>
        </w:tc>
        <w:tc>
          <w:tcPr>
            <w:tcW w:w="2126" w:type="dxa"/>
            <w:vAlign w:val="bottom"/>
          </w:tcPr>
          <w:p w14:paraId="684E2DB0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DOUTOR</w:t>
            </w:r>
          </w:p>
        </w:tc>
      </w:tr>
      <w:tr w:rsidR="005A580D" w:rsidRPr="002F076C" w14:paraId="6B5C692A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00572A76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2B04A10C" w14:textId="77777777" w:rsidR="005A580D" w:rsidRPr="002F076C" w:rsidRDefault="005A580D" w:rsidP="008F6878">
            <w:pPr>
              <w:rPr>
                <w:color w:val="000000"/>
              </w:rPr>
            </w:pPr>
            <w:r>
              <w:rPr>
                <w:color w:val="000000"/>
              </w:rPr>
              <w:t>Tarcísio Elói d</w:t>
            </w:r>
            <w:r w:rsidRPr="002F076C">
              <w:rPr>
                <w:color w:val="000000"/>
              </w:rPr>
              <w:t>e Andrade Júnior</w:t>
            </w:r>
          </w:p>
        </w:tc>
        <w:tc>
          <w:tcPr>
            <w:tcW w:w="2126" w:type="dxa"/>
            <w:vAlign w:val="bottom"/>
          </w:tcPr>
          <w:p w14:paraId="6BA31B54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DOUTOR</w:t>
            </w:r>
          </w:p>
        </w:tc>
      </w:tr>
      <w:tr w:rsidR="005A580D" w:rsidRPr="002F076C" w14:paraId="6929CEFB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533B4FA4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256B2943" w14:textId="77777777" w:rsidR="005A580D" w:rsidRDefault="005A580D" w:rsidP="008F6878">
            <w:pPr>
              <w:rPr>
                <w:color w:val="000000"/>
              </w:rPr>
            </w:pPr>
            <w:r>
              <w:rPr>
                <w:color w:val="000000"/>
              </w:rPr>
              <w:t>Thatiana Cunha Navarro Diniz</w:t>
            </w:r>
          </w:p>
        </w:tc>
        <w:tc>
          <w:tcPr>
            <w:tcW w:w="2126" w:type="dxa"/>
            <w:vAlign w:val="bottom"/>
          </w:tcPr>
          <w:p w14:paraId="1B1AAB49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DOUTORA</w:t>
            </w:r>
          </w:p>
        </w:tc>
      </w:tr>
      <w:tr w:rsidR="005A580D" w:rsidRPr="002F076C" w14:paraId="34C7B4EC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03F66D9F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1FD81899" w14:textId="77777777" w:rsidR="005A580D" w:rsidRPr="002F076C" w:rsidRDefault="005A580D" w:rsidP="008F6878">
            <w:pPr>
              <w:rPr>
                <w:color w:val="000000"/>
              </w:rPr>
            </w:pPr>
            <w:r w:rsidRPr="002F076C">
              <w:rPr>
                <w:color w:val="000000"/>
              </w:rPr>
              <w:t>Thiago Costa Carvalho</w:t>
            </w:r>
          </w:p>
        </w:tc>
        <w:tc>
          <w:tcPr>
            <w:tcW w:w="2126" w:type="dxa"/>
            <w:vAlign w:val="bottom"/>
          </w:tcPr>
          <w:p w14:paraId="40346306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MESTRE</w:t>
            </w:r>
          </w:p>
        </w:tc>
      </w:tr>
      <w:tr w:rsidR="005A580D" w:rsidRPr="002F076C" w14:paraId="338F0E52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6C74901B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4EC95BDC" w14:textId="77777777" w:rsidR="005A580D" w:rsidRPr="002F076C" w:rsidRDefault="005A580D" w:rsidP="008F6878">
            <w:pPr>
              <w:rPr>
                <w:color w:val="222222"/>
              </w:rPr>
            </w:pPr>
            <w:r w:rsidRPr="002F076C">
              <w:rPr>
                <w:color w:val="222222"/>
              </w:rPr>
              <w:t>Thyago de Melo Duarte Borges</w:t>
            </w:r>
          </w:p>
        </w:tc>
        <w:tc>
          <w:tcPr>
            <w:tcW w:w="2126" w:type="dxa"/>
            <w:vAlign w:val="bottom"/>
          </w:tcPr>
          <w:p w14:paraId="1DD5F119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MESTRE</w:t>
            </w:r>
          </w:p>
        </w:tc>
      </w:tr>
      <w:tr w:rsidR="005A580D" w:rsidRPr="002F076C" w14:paraId="7C0B3722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12252926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36A8439D" w14:textId="77777777" w:rsidR="005A580D" w:rsidRPr="002F076C" w:rsidRDefault="005A580D" w:rsidP="008F6878">
            <w:pPr>
              <w:rPr>
                <w:color w:val="222222"/>
              </w:rPr>
            </w:pPr>
            <w:r w:rsidRPr="002F076C">
              <w:rPr>
                <w:color w:val="222222"/>
              </w:rPr>
              <w:t>Tiago Almeida Saraiva</w:t>
            </w:r>
          </w:p>
        </w:tc>
        <w:tc>
          <w:tcPr>
            <w:tcW w:w="2126" w:type="dxa"/>
            <w:vAlign w:val="bottom"/>
          </w:tcPr>
          <w:p w14:paraId="7036A956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MESTRE</w:t>
            </w:r>
          </w:p>
        </w:tc>
      </w:tr>
      <w:tr w:rsidR="005A580D" w:rsidRPr="002F076C" w14:paraId="5A14656B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554F0CF6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54B10BB6" w14:textId="77777777" w:rsidR="005A580D" w:rsidRPr="002F076C" w:rsidRDefault="005A580D" w:rsidP="008F6878">
            <w:pPr>
              <w:rPr>
                <w:color w:val="222222"/>
              </w:rPr>
            </w:pPr>
            <w:r>
              <w:rPr>
                <w:color w:val="222222"/>
              </w:rPr>
              <w:t>Tony Kleverson Nogeuira</w:t>
            </w:r>
          </w:p>
        </w:tc>
        <w:tc>
          <w:tcPr>
            <w:tcW w:w="2126" w:type="dxa"/>
            <w:vAlign w:val="bottom"/>
          </w:tcPr>
          <w:p w14:paraId="271B36DC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MESTRE</w:t>
            </w:r>
          </w:p>
        </w:tc>
      </w:tr>
      <w:tr w:rsidR="005A580D" w:rsidRPr="002F076C" w14:paraId="7326E8F9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5B83AF5B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65EB2F11" w14:textId="77777777" w:rsidR="005A580D" w:rsidRPr="002F076C" w:rsidRDefault="005A580D" w:rsidP="008F6878">
            <w:pPr>
              <w:rPr>
                <w:color w:val="222222"/>
              </w:rPr>
            </w:pPr>
            <w:r w:rsidRPr="002F076C">
              <w:rPr>
                <w:color w:val="222222"/>
              </w:rPr>
              <w:t>Valquíria Melo Souza Correia</w:t>
            </w:r>
          </w:p>
        </w:tc>
        <w:tc>
          <w:tcPr>
            <w:tcW w:w="2126" w:type="dxa"/>
            <w:vAlign w:val="bottom"/>
          </w:tcPr>
          <w:p w14:paraId="0A79866E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MESTRE</w:t>
            </w:r>
          </w:p>
        </w:tc>
      </w:tr>
      <w:tr w:rsidR="005A580D" w:rsidRPr="002F076C" w14:paraId="28E8B5F6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36C48F72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2DBFCCFA" w14:textId="77777777" w:rsidR="005A580D" w:rsidRPr="002F076C" w:rsidRDefault="005A580D" w:rsidP="008F6878">
            <w:pPr>
              <w:rPr>
                <w:color w:val="000000"/>
              </w:rPr>
            </w:pPr>
            <w:r w:rsidRPr="002F076C">
              <w:rPr>
                <w:color w:val="000000"/>
              </w:rPr>
              <w:t>Vanessa Danielle Santos Ferreira</w:t>
            </w:r>
          </w:p>
        </w:tc>
        <w:tc>
          <w:tcPr>
            <w:tcW w:w="2126" w:type="dxa"/>
            <w:vAlign w:val="bottom"/>
          </w:tcPr>
          <w:p w14:paraId="32274E04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MESTRE</w:t>
            </w:r>
          </w:p>
        </w:tc>
      </w:tr>
      <w:tr w:rsidR="005A580D" w:rsidRPr="002F076C" w14:paraId="5824DBBB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0299754A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54353FF8" w14:textId="77777777" w:rsidR="005A580D" w:rsidRPr="002F076C" w:rsidRDefault="005A580D" w:rsidP="008F6878">
            <w:pPr>
              <w:rPr>
                <w:color w:val="000000"/>
              </w:rPr>
            </w:pPr>
            <w:r w:rsidRPr="002F076C">
              <w:rPr>
                <w:color w:val="000000"/>
              </w:rPr>
              <w:t>Welliana Benevides Ramalho</w:t>
            </w:r>
          </w:p>
        </w:tc>
        <w:tc>
          <w:tcPr>
            <w:tcW w:w="2126" w:type="dxa"/>
            <w:vAlign w:val="bottom"/>
          </w:tcPr>
          <w:p w14:paraId="19E3EDC2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MESTRE</w:t>
            </w:r>
          </w:p>
        </w:tc>
      </w:tr>
      <w:tr w:rsidR="005A580D" w:rsidRPr="002F076C" w14:paraId="079E530A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190E6DE0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5999F527" w14:textId="77777777" w:rsidR="005A580D" w:rsidRPr="002F076C" w:rsidRDefault="005A580D" w:rsidP="008F6878">
            <w:pPr>
              <w:rPr>
                <w:color w:val="222222"/>
              </w:rPr>
            </w:pPr>
            <w:r>
              <w:rPr>
                <w:color w:val="222222"/>
              </w:rPr>
              <w:t>Wellington Barbosa do Nascimento Jú</w:t>
            </w:r>
            <w:r w:rsidRPr="002F076C">
              <w:rPr>
                <w:color w:val="222222"/>
              </w:rPr>
              <w:t>nior</w:t>
            </w:r>
          </w:p>
        </w:tc>
        <w:tc>
          <w:tcPr>
            <w:tcW w:w="2126" w:type="dxa"/>
            <w:vAlign w:val="bottom"/>
          </w:tcPr>
          <w:p w14:paraId="025EBDA7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MESTRE</w:t>
            </w:r>
          </w:p>
        </w:tc>
      </w:tr>
      <w:tr w:rsidR="005A580D" w:rsidRPr="002F076C" w14:paraId="21395DD2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5FE44FEB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54DADE6D" w14:textId="77777777" w:rsidR="005A580D" w:rsidRPr="002F076C" w:rsidRDefault="005A580D" w:rsidP="008F6878">
            <w:pPr>
              <w:rPr>
                <w:color w:val="222222"/>
              </w:rPr>
            </w:pPr>
            <w:r w:rsidRPr="002F076C">
              <w:rPr>
                <w:color w:val="222222"/>
              </w:rPr>
              <w:t>Wendell Rossine Medeiro</w:t>
            </w:r>
            <w:r>
              <w:rPr>
                <w:color w:val="222222"/>
              </w:rPr>
              <w:t>s d</w:t>
            </w:r>
            <w:r w:rsidRPr="002F076C">
              <w:rPr>
                <w:color w:val="222222"/>
              </w:rPr>
              <w:t>e Souza</w:t>
            </w:r>
          </w:p>
        </w:tc>
        <w:tc>
          <w:tcPr>
            <w:tcW w:w="2126" w:type="dxa"/>
            <w:vAlign w:val="bottom"/>
          </w:tcPr>
          <w:p w14:paraId="6B93D403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DOUTOR</w:t>
            </w:r>
          </w:p>
        </w:tc>
      </w:tr>
      <w:tr w:rsidR="005A580D" w:rsidRPr="002F076C" w14:paraId="2BCC26AD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30D0F5F7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5B78D2CE" w14:textId="77777777" w:rsidR="005A580D" w:rsidRPr="002F076C" w:rsidRDefault="005A580D" w:rsidP="008F6878">
            <w:pPr>
              <w:rPr>
                <w:color w:val="222222"/>
              </w:rPr>
            </w:pPr>
            <w:r>
              <w:rPr>
                <w:color w:val="222222"/>
              </w:rPr>
              <w:t>Wivaldo Dantas d</w:t>
            </w:r>
            <w:r w:rsidRPr="002F076C">
              <w:rPr>
                <w:color w:val="222222"/>
              </w:rPr>
              <w:t>e Asevedo Júnior</w:t>
            </w:r>
          </w:p>
        </w:tc>
        <w:tc>
          <w:tcPr>
            <w:tcW w:w="2126" w:type="dxa"/>
            <w:vAlign w:val="bottom"/>
          </w:tcPr>
          <w:p w14:paraId="453C0D04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  <w:r w:rsidRPr="002F076C">
              <w:rPr>
                <w:color w:val="000000"/>
              </w:rPr>
              <w:t>MESTRE</w:t>
            </w:r>
          </w:p>
        </w:tc>
      </w:tr>
      <w:tr w:rsidR="005A580D" w:rsidRPr="002F076C" w14:paraId="4D978C41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51F4749E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2A2AACF6" w14:textId="77777777" w:rsidR="005A580D" w:rsidRDefault="005A580D" w:rsidP="008F6878">
            <w:pPr>
              <w:rPr>
                <w:color w:val="222222"/>
              </w:rPr>
            </w:pPr>
            <w:r>
              <w:rPr>
                <w:color w:val="222222"/>
              </w:rPr>
              <w:t>Edital N° 008/2017 – Computação</w:t>
            </w:r>
          </w:p>
        </w:tc>
        <w:tc>
          <w:tcPr>
            <w:tcW w:w="2126" w:type="dxa"/>
            <w:vAlign w:val="bottom"/>
          </w:tcPr>
          <w:p w14:paraId="423A31DC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</w:p>
        </w:tc>
      </w:tr>
      <w:tr w:rsidR="005A580D" w:rsidRPr="002F076C" w14:paraId="16AD94C2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49EC7074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0EA2FFFD" w14:textId="77777777" w:rsidR="005A580D" w:rsidRDefault="005A580D" w:rsidP="008F6878">
            <w:pPr>
              <w:rPr>
                <w:color w:val="222222"/>
              </w:rPr>
            </w:pPr>
            <w:r>
              <w:rPr>
                <w:color w:val="222222"/>
              </w:rPr>
              <w:t>Edital N° 036/2016 – Pedagogia</w:t>
            </w:r>
          </w:p>
        </w:tc>
        <w:tc>
          <w:tcPr>
            <w:tcW w:w="2126" w:type="dxa"/>
            <w:vAlign w:val="bottom"/>
          </w:tcPr>
          <w:p w14:paraId="1E434B54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</w:p>
        </w:tc>
      </w:tr>
      <w:tr w:rsidR="005A580D" w:rsidRPr="002F076C" w14:paraId="75836CFF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1C3095A5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0EE99324" w14:textId="77777777" w:rsidR="005A580D" w:rsidRDefault="005A580D" w:rsidP="008F6878">
            <w:pPr>
              <w:rPr>
                <w:color w:val="222222"/>
              </w:rPr>
            </w:pPr>
            <w:r>
              <w:rPr>
                <w:color w:val="222222"/>
              </w:rPr>
              <w:t>Edital N° 036/2016 – Física</w:t>
            </w:r>
          </w:p>
        </w:tc>
        <w:tc>
          <w:tcPr>
            <w:tcW w:w="2126" w:type="dxa"/>
            <w:vAlign w:val="bottom"/>
          </w:tcPr>
          <w:p w14:paraId="31BE8866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</w:p>
        </w:tc>
      </w:tr>
      <w:tr w:rsidR="005A580D" w:rsidRPr="002F076C" w14:paraId="5E519477" w14:textId="77777777" w:rsidTr="005A580D">
        <w:trPr>
          <w:trHeight w:val="315"/>
          <w:jc w:val="center"/>
        </w:trPr>
        <w:tc>
          <w:tcPr>
            <w:tcW w:w="709" w:type="dxa"/>
            <w:vAlign w:val="center"/>
          </w:tcPr>
          <w:p w14:paraId="4DF95877" w14:textId="77777777" w:rsidR="005A580D" w:rsidRPr="002F076C" w:rsidRDefault="005A580D" w:rsidP="005A580D">
            <w:pPr>
              <w:numPr>
                <w:ilvl w:val="0"/>
                <w:numId w:val="9"/>
              </w:numPr>
              <w:suppressAutoHyphens w:val="0"/>
              <w:snapToGrid w:val="0"/>
              <w:ind w:left="72" w:right="355" w:firstLine="0"/>
              <w:jc w:val="center"/>
              <w:rPr>
                <w:caps/>
              </w:rPr>
            </w:pPr>
          </w:p>
        </w:tc>
        <w:tc>
          <w:tcPr>
            <w:tcW w:w="5528" w:type="dxa"/>
            <w:vAlign w:val="bottom"/>
          </w:tcPr>
          <w:p w14:paraId="71C3A15F" w14:textId="77777777" w:rsidR="005A580D" w:rsidRDefault="005A580D" w:rsidP="008F6878">
            <w:pPr>
              <w:rPr>
                <w:color w:val="222222"/>
              </w:rPr>
            </w:pPr>
            <w:r>
              <w:rPr>
                <w:color w:val="222222"/>
              </w:rPr>
              <w:t xml:space="preserve">Edital N° 036/2016 – Não Aprovado – Redistribuição </w:t>
            </w:r>
          </w:p>
        </w:tc>
        <w:tc>
          <w:tcPr>
            <w:tcW w:w="2126" w:type="dxa"/>
            <w:vAlign w:val="bottom"/>
          </w:tcPr>
          <w:p w14:paraId="7912B909" w14:textId="77777777" w:rsidR="005A580D" w:rsidRPr="002F076C" w:rsidRDefault="005A580D" w:rsidP="008F6878">
            <w:pPr>
              <w:jc w:val="center"/>
              <w:rPr>
                <w:color w:val="000000"/>
              </w:rPr>
            </w:pPr>
          </w:p>
        </w:tc>
      </w:tr>
    </w:tbl>
    <w:p w14:paraId="7AB97F5B" w14:textId="77777777" w:rsidR="005A580D" w:rsidRDefault="005A580D" w:rsidP="005A580D"/>
    <w:p w14:paraId="3957B601" w14:textId="77777777" w:rsidR="005A580D" w:rsidRDefault="005A580D" w:rsidP="005A580D"/>
    <w:p w14:paraId="74EE0639" w14:textId="77777777" w:rsidR="008053EA" w:rsidRDefault="008053EA" w:rsidP="005A580D"/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951"/>
        <w:gridCol w:w="2661"/>
      </w:tblGrid>
      <w:tr w:rsidR="008053EA" w:rsidRPr="000D2BB5" w14:paraId="5BE9F178" w14:textId="77777777" w:rsidTr="008053EA">
        <w:tc>
          <w:tcPr>
            <w:tcW w:w="5951" w:type="dxa"/>
            <w:shd w:val="clear" w:color="auto" w:fill="A6A6A6" w:themeFill="background1" w:themeFillShade="A6"/>
          </w:tcPr>
          <w:p w14:paraId="6A71ABF2" w14:textId="77777777" w:rsidR="008053EA" w:rsidRPr="000D2BB5" w:rsidRDefault="008053EA" w:rsidP="008053EA">
            <w:pPr>
              <w:jc w:val="center"/>
              <w:rPr>
                <w:b/>
              </w:rPr>
            </w:pPr>
            <w:r w:rsidRPr="000D2BB5">
              <w:rPr>
                <w:b/>
              </w:rPr>
              <w:t>ÁREA DE FORMAÇÃO</w:t>
            </w:r>
          </w:p>
        </w:tc>
        <w:tc>
          <w:tcPr>
            <w:tcW w:w="2661" w:type="dxa"/>
            <w:shd w:val="clear" w:color="auto" w:fill="A6A6A6" w:themeFill="background1" w:themeFillShade="A6"/>
          </w:tcPr>
          <w:p w14:paraId="25DE4AD7" w14:textId="77777777" w:rsidR="008053EA" w:rsidRPr="000D2BB5" w:rsidRDefault="008053EA" w:rsidP="008053EA">
            <w:pPr>
              <w:jc w:val="center"/>
              <w:rPr>
                <w:b/>
              </w:rPr>
            </w:pPr>
            <w:r w:rsidRPr="000D2BB5">
              <w:rPr>
                <w:b/>
              </w:rPr>
              <w:t>QUANTIDADE</w:t>
            </w:r>
          </w:p>
        </w:tc>
      </w:tr>
      <w:tr w:rsidR="008053EA" w14:paraId="63F3B8A2" w14:textId="77777777" w:rsidTr="008053EA">
        <w:tc>
          <w:tcPr>
            <w:tcW w:w="5951" w:type="dxa"/>
          </w:tcPr>
          <w:p w14:paraId="38E180DB" w14:textId="77777777" w:rsidR="008053EA" w:rsidRDefault="008053EA" w:rsidP="008053EA">
            <w:r>
              <w:t>MESTRES</w:t>
            </w:r>
          </w:p>
        </w:tc>
        <w:tc>
          <w:tcPr>
            <w:tcW w:w="2661" w:type="dxa"/>
          </w:tcPr>
          <w:p w14:paraId="3E19197D" w14:textId="77777777" w:rsidR="008053EA" w:rsidRDefault="008053EA" w:rsidP="008053EA">
            <w:pPr>
              <w:jc w:val="center"/>
            </w:pPr>
            <w:r>
              <w:t>36</w:t>
            </w:r>
          </w:p>
        </w:tc>
      </w:tr>
      <w:tr w:rsidR="008053EA" w14:paraId="72EDB5C7" w14:textId="77777777" w:rsidTr="008053EA">
        <w:tc>
          <w:tcPr>
            <w:tcW w:w="5951" w:type="dxa"/>
            <w:shd w:val="clear" w:color="auto" w:fill="D9D9D9" w:themeFill="background1" w:themeFillShade="D9"/>
          </w:tcPr>
          <w:p w14:paraId="17FF1218" w14:textId="77777777" w:rsidR="008053EA" w:rsidRDefault="008053EA" w:rsidP="008053EA">
            <w:r>
              <w:t>DOUTORES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14:paraId="2F65E422" w14:textId="77777777" w:rsidR="008053EA" w:rsidRDefault="008053EA" w:rsidP="008053EA">
            <w:pPr>
              <w:jc w:val="center"/>
            </w:pPr>
            <w:r>
              <w:t>51</w:t>
            </w:r>
          </w:p>
        </w:tc>
      </w:tr>
      <w:tr w:rsidR="008053EA" w:rsidRPr="008053EA" w14:paraId="2BC5A606" w14:textId="77777777" w:rsidTr="008053EA">
        <w:tc>
          <w:tcPr>
            <w:tcW w:w="5951" w:type="dxa"/>
          </w:tcPr>
          <w:p w14:paraId="246393CC" w14:textId="77777777" w:rsidR="008053EA" w:rsidRPr="008053EA" w:rsidRDefault="008053EA" w:rsidP="008053EA">
            <w:pPr>
              <w:rPr>
                <w:b/>
              </w:rPr>
            </w:pPr>
            <w:r w:rsidRPr="008053EA">
              <w:rPr>
                <w:b/>
              </w:rPr>
              <w:t>TOTAL</w:t>
            </w:r>
          </w:p>
        </w:tc>
        <w:tc>
          <w:tcPr>
            <w:tcW w:w="2661" w:type="dxa"/>
          </w:tcPr>
          <w:p w14:paraId="1B29C05E" w14:textId="77777777" w:rsidR="008053EA" w:rsidRPr="008053EA" w:rsidRDefault="008053EA" w:rsidP="008053EA">
            <w:pPr>
              <w:jc w:val="center"/>
              <w:rPr>
                <w:b/>
              </w:rPr>
            </w:pPr>
            <w:r w:rsidRPr="008053EA">
              <w:rPr>
                <w:b/>
              </w:rPr>
              <w:t>87</w:t>
            </w:r>
          </w:p>
        </w:tc>
      </w:tr>
    </w:tbl>
    <w:p w14:paraId="587EFFC8" w14:textId="77777777" w:rsidR="008053EA" w:rsidRDefault="008053EA" w:rsidP="005A580D"/>
    <w:p w14:paraId="1B278010" w14:textId="77777777" w:rsidR="008053EA" w:rsidRDefault="008053EA" w:rsidP="005A580D"/>
    <w:p w14:paraId="5568A893" w14:textId="77777777" w:rsidR="008053EA" w:rsidRDefault="008053EA" w:rsidP="005A580D"/>
    <w:p w14:paraId="2B17E32C" w14:textId="77777777" w:rsidR="008053EA" w:rsidRDefault="008053EA" w:rsidP="005A580D"/>
    <w:p w14:paraId="4E72EBAC" w14:textId="77777777" w:rsidR="008053EA" w:rsidRDefault="008053EA" w:rsidP="005A580D"/>
    <w:p w14:paraId="29C7F369" w14:textId="77777777" w:rsidR="005A580D" w:rsidRDefault="005A580D" w:rsidP="005A580D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</w:p>
    <w:sectPr w:rsidR="005A580D">
      <w:headerReference w:type="default" r:id="rId13"/>
      <w:footerReference w:type="defaul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8" w:author="Professor" w:date="2017-05-18T15:44:00Z" w:initials="P">
    <w:p w14:paraId="341B1620" w14:textId="77777777" w:rsidR="009E6109" w:rsidRDefault="009E6109">
      <w:pPr>
        <w:pStyle w:val="Textodecomentrio"/>
      </w:pPr>
      <w:r>
        <w:rPr>
          <w:rStyle w:val="Refdecomentrio"/>
        </w:rPr>
        <w:annotationRef/>
      </w:r>
      <w:r>
        <w:t>Aerson já se afastou por pares. Ele ainda está habilitado para afastamento?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1B16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3D95B" w14:textId="77777777" w:rsidR="00113D62" w:rsidRDefault="00113D62">
      <w:r>
        <w:separator/>
      </w:r>
    </w:p>
  </w:endnote>
  <w:endnote w:type="continuationSeparator" w:id="0">
    <w:p w14:paraId="47FC8CBB" w14:textId="77777777" w:rsidR="00113D62" w:rsidRDefault="0011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5200F5FF" w:usb2="0A242021" w:usb3="00000000" w:csb0="000001FF" w:csb1="00000000"/>
  </w:font>
  <w:font w:name="Lohit Hindi">
    <w:altName w:val="Times New Roman"/>
    <w:charset w:val="01"/>
    <w:family w:val="auto"/>
    <w:pitch w:val="variable"/>
  </w:font>
  <w:font w:name="TTE27C73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D45C1" w14:textId="77777777" w:rsidR="007A6377" w:rsidRDefault="007A6377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2D47F3">
      <w:rPr>
        <w:noProof/>
      </w:rPr>
      <w:t>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CF1B3" w14:textId="77777777" w:rsidR="007A6377" w:rsidRDefault="007A6377">
    <w:pPr>
      <w:pStyle w:val="Rodap"/>
      <w:jc w:val="right"/>
    </w:pPr>
    <w:r>
      <w:fldChar w:fldCharType="begin"/>
    </w:r>
    <w:r>
      <w:instrText xml:space="preserve"> PAGE \*roman </w:instrText>
    </w:r>
    <w:r>
      <w:fldChar w:fldCharType="separate"/>
    </w:r>
    <w:r>
      <w:rPr>
        <w:noProof/>
      </w:rPr>
      <w:t>i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5C2BF" w14:textId="77777777" w:rsidR="00113D62" w:rsidRDefault="00113D62">
      <w:r>
        <w:separator/>
      </w:r>
    </w:p>
  </w:footnote>
  <w:footnote w:type="continuationSeparator" w:id="0">
    <w:p w14:paraId="63137CE6" w14:textId="77777777" w:rsidR="00113D62" w:rsidRDefault="00113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0E620" w14:textId="77777777" w:rsidR="007A6377" w:rsidRDefault="007A6377">
    <w:pPr>
      <w:pStyle w:val="Cabealho"/>
      <w:ind w:right="360"/>
      <w:jc w:val="center"/>
      <w:rPr>
        <w:rFonts w:ascii="Tahoma" w:hAnsi="Tahoma" w:cs="Tahoma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4" w15:restartNumberingAfterBreak="0">
    <w:nsid w:val="015D7E62"/>
    <w:multiLevelType w:val="hybridMultilevel"/>
    <w:tmpl w:val="7A42C5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F0E01"/>
    <w:multiLevelType w:val="hybridMultilevel"/>
    <w:tmpl w:val="E03E68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6277F"/>
    <w:multiLevelType w:val="hybridMultilevel"/>
    <w:tmpl w:val="BA281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03AED"/>
    <w:multiLevelType w:val="hybridMultilevel"/>
    <w:tmpl w:val="B34880E4"/>
    <w:lvl w:ilvl="0" w:tplc="93386A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11468"/>
    <w:multiLevelType w:val="hybridMultilevel"/>
    <w:tmpl w:val="1820E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95C83"/>
    <w:multiLevelType w:val="hybridMultilevel"/>
    <w:tmpl w:val="B6568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E40BD"/>
    <w:multiLevelType w:val="hybridMultilevel"/>
    <w:tmpl w:val="8954D160"/>
    <w:lvl w:ilvl="0" w:tplc="93386A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B2BB5"/>
    <w:multiLevelType w:val="hybridMultilevel"/>
    <w:tmpl w:val="EDFEBA80"/>
    <w:lvl w:ilvl="0" w:tplc="59A45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B6125"/>
    <w:multiLevelType w:val="hybridMultilevel"/>
    <w:tmpl w:val="03006D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A6F8C"/>
    <w:multiLevelType w:val="hybridMultilevel"/>
    <w:tmpl w:val="34CCDB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12DFB"/>
    <w:multiLevelType w:val="hybridMultilevel"/>
    <w:tmpl w:val="8954D160"/>
    <w:lvl w:ilvl="0" w:tplc="93386A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46D55"/>
    <w:multiLevelType w:val="hybridMultilevel"/>
    <w:tmpl w:val="B13E32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23A54"/>
    <w:multiLevelType w:val="hybridMultilevel"/>
    <w:tmpl w:val="E5D25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7765A"/>
    <w:multiLevelType w:val="hybridMultilevel"/>
    <w:tmpl w:val="8954D160"/>
    <w:lvl w:ilvl="0" w:tplc="93386A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1144A"/>
    <w:multiLevelType w:val="hybridMultilevel"/>
    <w:tmpl w:val="2266197A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2"/>
  </w:num>
  <w:num w:numId="5">
    <w:abstractNumId w:val="15"/>
  </w:num>
  <w:num w:numId="6">
    <w:abstractNumId w:val="1"/>
  </w:num>
  <w:num w:numId="7">
    <w:abstractNumId w:val="2"/>
  </w:num>
  <w:num w:numId="8">
    <w:abstractNumId w:val="3"/>
  </w:num>
  <w:num w:numId="9">
    <w:abstractNumId w:val="11"/>
  </w:num>
  <w:num w:numId="10">
    <w:abstractNumId w:val="5"/>
  </w:num>
  <w:num w:numId="11">
    <w:abstractNumId w:val="16"/>
  </w:num>
  <w:num w:numId="12">
    <w:abstractNumId w:val="9"/>
  </w:num>
  <w:num w:numId="13">
    <w:abstractNumId w:val="4"/>
  </w:num>
  <w:num w:numId="14">
    <w:abstractNumId w:val="17"/>
  </w:num>
  <w:num w:numId="15">
    <w:abstractNumId w:val="7"/>
  </w:num>
  <w:num w:numId="16">
    <w:abstractNumId w:val="18"/>
  </w:num>
  <w:num w:numId="17">
    <w:abstractNumId w:val="13"/>
  </w:num>
  <w:num w:numId="18">
    <w:abstractNumId w:val="8"/>
  </w:num>
  <w:num w:numId="19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ofessor">
    <w15:presenceInfo w15:providerId="None" w15:userId="Profess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0D"/>
    <w:rsid w:val="0000082A"/>
    <w:rsid w:val="00002698"/>
    <w:rsid w:val="000037FF"/>
    <w:rsid w:val="000066A7"/>
    <w:rsid w:val="00006866"/>
    <w:rsid w:val="00010AB8"/>
    <w:rsid w:val="00011703"/>
    <w:rsid w:val="00012258"/>
    <w:rsid w:val="00014DC0"/>
    <w:rsid w:val="000157D4"/>
    <w:rsid w:val="00016424"/>
    <w:rsid w:val="00016653"/>
    <w:rsid w:val="00017755"/>
    <w:rsid w:val="00017AD5"/>
    <w:rsid w:val="000221DE"/>
    <w:rsid w:val="0002364D"/>
    <w:rsid w:val="000241E4"/>
    <w:rsid w:val="00024398"/>
    <w:rsid w:val="00024C0A"/>
    <w:rsid w:val="00024FF1"/>
    <w:rsid w:val="000262CA"/>
    <w:rsid w:val="000269B0"/>
    <w:rsid w:val="000300DC"/>
    <w:rsid w:val="00031A8A"/>
    <w:rsid w:val="00031CD1"/>
    <w:rsid w:val="000324F9"/>
    <w:rsid w:val="000326B0"/>
    <w:rsid w:val="0003284D"/>
    <w:rsid w:val="000328BE"/>
    <w:rsid w:val="00032EB6"/>
    <w:rsid w:val="000336C8"/>
    <w:rsid w:val="0003411E"/>
    <w:rsid w:val="00034218"/>
    <w:rsid w:val="00035096"/>
    <w:rsid w:val="00035E07"/>
    <w:rsid w:val="00036794"/>
    <w:rsid w:val="00037BBD"/>
    <w:rsid w:val="00041025"/>
    <w:rsid w:val="0004188C"/>
    <w:rsid w:val="000437AC"/>
    <w:rsid w:val="00043A0A"/>
    <w:rsid w:val="00043AAA"/>
    <w:rsid w:val="00043BD1"/>
    <w:rsid w:val="00044314"/>
    <w:rsid w:val="000450C0"/>
    <w:rsid w:val="00046516"/>
    <w:rsid w:val="000466B8"/>
    <w:rsid w:val="00046D5A"/>
    <w:rsid w:val="000504E5"/>
    <w:rsid w:val="00050FF5"/>
    <w:rsid w:val="000517B6"/>
    <w:rsid w:val="00051BB2"/>
    <w:rsid w:val="00052DA6"/>
    <w:rsid w:val="00052DE3"/>
    <w:rsid w:val="00052DEC"/>
    <w:rsid w:val="00053740"/>
    <w:rsid w:val="000564B7"/>
    <w:rsid w:val="00056892"/>
    <w:rsid w:val="00056B4E"/>
    <w:rsid w:val="000604F7"/>
    <w:rsid w:val="00060FFD"/>
    <w:rsid w:val="00061B2F"/>
    <w:rsid w:val="00061C59"/>
    <w:rsid w:val="00062089"/>
    <w:rsid w:val="00062D62"/>
    <w:rsid w:val="00063B7F"/>
    <w:rsid w:val="00063D8E"/>
    <w:rsid w:val="00063E24"/>
    <w:rsid w:val="00064A0F"/>
    <w:rsid w:val="00064BF0"/>
    <w:rsid w:val="0006586F"/>
    <w:rsid w:val="00065C75"/>
    <w:rsid w:val="0006636C"/>
    <w:rsid w:val="000664BE"/>
    <w:rsid w:val="00070ADF"/>
    <w:rsid w:val="0007153C"/>
    <w:rsid w:val="00073485"/>
    <w:rsid w:val="00074594"/>
    <w:rsid w:val="00074AB2"/>
    <w:rsid w:val="000754E1"/>
    <w:rsid w:val="0007762C"/>
    <w:rsid w:val="00077E43"/>
    <w:rsid w:val="00082DEA"/>
    <w:rsid w:val="0008582D"/>
    <w:rsid w:val="000863B7"/>
    <w:rsid w:val="000868EB"/>
    <w:rsid w:val="00087870"/>
    <w:rsid w:val="000878F8"/>
    <w:rsid w:val="00087907"/>
    <w:rsid w:val="000903DE"/>
    <w:rsid w:val="000919F5"/>
    <w:rsid w:val="00093B14"/>
    <w:rsid w:val="00093DD4"/>
    <w:rsid w:val="00094A8A"/>
    <w:rsid w:val="000961B4"/>
    <w:rsid w:val="000A232C"/>
    <w:rsid w:val="000A28FC"/>
    <w:rsid w:val="000A4A73"/>
    <w:rsid w:val="000A4E9C"/>
    <w:rsid w:val="000A53E2"/>
    <w:rsid w:val="000A57D5"/>
    <w:rsid w:val="000A609C"/>
    <w:rsid w:val="000A63F1"/>
    <w:rsid w:val="000A673B"/>
    <w:rsid w:val="000B1FFC"/>
    <w:rsid w:val="000B2F8D"/>
    <w:rsid w:val="000B31FC"/>
    <w:rsid w:val="000B340D"/>
    <w:rsid w:val="000B46E9"/>
    <w:rsid w:val="000B6D0F"/>
    <w:rsid w:val="000B78AE"/>
    <w:rsid w:val="000C2A4A"/>
    <w:rsid w:val="000C2E17"/>
    <w:rsid w:val="000C3792"/>
    <w:rsid w:val="000C537C"/>
    <w:rsid w:val="000C5410"/>
    <w:rsid w:val="000C58EF"/>
    <w:rsid w:val="000D09BE"/>
    <w:rsid w:val="000D2B39"/>
    <w:rsid w:val="000D4F4B"/>
    <w:rsid w:val="000D51C9"/>
    <w:rsid w:val="000D60F6"/>
    <w:rsid w:val="000D6F7A"/>
    <w:rsid w:val="000D7B6F"/>
    <w:rsid w:val="000D7FF0"/>
    <w:rsid w:val="000E011A"/>
    <w:rsid w:val="000E06F2"/>
    <w:rsid w:val="000E157D"/>
    <w:rsid w:val="000E206A"/>
    <w:rsid w:val="000E3820"/>
    <w:rsid w:val="000E44B0"/>
    <w:rsid w:val="000E4F85"/>
    <w:rsid w:val="000E5DC1"/>
    <w:rsid w:val="000E5F4F"/>
    <w:rsid w:val="000E6A47"/>
    <w:rsid w:val="000E7580"/>
    <w:rsid w:val="000F08F5"/>
    <w:rsid w:val="000F20BA"/>
    <w:rsid w:val="000F3105"/>
    <w:rsid w:val="000F3350"/>
    <w:rsid w:val="000F5710"/>
    <w:rsid w:val="000F57FF"/>
    <w:rsid w:val="000F6C0F"/>
    <w:rsid w:val="000F702B"/>
    <w:rsid w:val="000F71CF"/>
    <w:rsid w:val="000F7DBA"/>
    <w:rsid w:val="00100588"/>
    <w:rsid w:val="00100F17"/>
    <w:rsid w:val="001010CC"/>
    <w:rsid w:val="001032C5"/>
    <w:rsid w:val="00103F7C"/>
    <w:rsid w:val="001044C6"/>
    <w:rsid w:val="0010482C"/>
    <w:rsid w:val="00104A19"/>
    <w:rsid w:val="00107BC0"/>
    <w:rsid w:val="00107E15"/>
    <w:rsid w:val="00110193"/>
    <w:rsid w:val="00111E6E"/>
    <w:rsid w:val="0011236A"/>
    <w:rsid w:val="00113AAD"/>
    <w:rsid w:val="00113D62"/>
    <w:rsid w:val="001151A2"/>
    <w:rsid w:val="00117267"/>
    <w:rsid w:val="00120F29"/>
    <w:rsid w:val="00122355"/>
    <w:rsid w:val="00122C8B"/>
    <w:rsid w:val="00123486"/>
    <w:rsid w:val="001234A7"/>
    <w:rsid w:val="00123BA8"/>
    <w:rsid w:val="00123E9F"/>
    <w:rsid w:val="001240AC"/>
    <w:rsid w:val="0012567C"/>
    <w:rsid w:val="00126AD6"/>
    <w:rsid w:val="00127B49"/>
    <w:rsid w:val="00127B86"/>
    <w:rsid w:val="00130C9A"/>
    <w:rsid w:val="001319CE"/>
    <w:rsid w:val="001322A1"/>
    <w:rsid w:val="00132954"/>
    <w:rsid w:val="001346A9"/>
    <w:rsid w:val="00135B05"/>
    <w:rsid w:val="00136AA7"/>
    <w:rsid w:val="00137089"/>
    <w:rsid w:val="001374F1"/>
    <w:rsid w:val="001379D0"/>
    <w:rsid w:val="001400E6"/>
    <w:rsid w:val="001402B9"/>
    <w:rsid w:val="001403EA"/>
    <w:rsid w:val="001405F4"/>
    <w:rsid w:val="001408D0"/>
    <w:rsid w:val="00140993"/>
    <w:rsid w:val="00140F7A"/>
    <w:rsid w:val="00142C94"/>
    <w:rsid w:val="0014304A"/>
    <w:rsid w:val="0014427C"/>
    <w:rsid w:val="00144767"/>
    <w:rsid w:val="00144AEB"/>
    <w:rsid w:val="001456EF"/>
    <w:rsid w:val="00145817"/>
    <w:rsid w:val="001461EA"/>
    <w:rsid w:val="001475E3"/>
    <w:rsid w:val="00147C39"/>
    <w:rsid w:val="001510AA"/>
    <w:rsid w:val="00153652"/>
    <w:rsid w:val="00155BC6"/>
    <w:rsid w:val="0015632C"/>
    <w:rsid w:val="00156794"/>
    <w:rsid w:val="00156A53"/>
    <w:rsid w:val="001576FD"/>
    <w:rsid w:val="00160984"/>
    <w:rsid w:val="00161079"/>
    <w:rsid w:val="0016214D"/>
    <w:rsid w:val="001631EA"/>
    <w:rsid w:val="00164263"/>
    <w:rsid w:val="0016481C"/>
    <w:rsid w:val="001648A5"/>
    <w:rsid w:val="00164A0B"/>
    <w:rsid w:val="0016552B"/>
    <w:rsid w:val="00165640"/>
    <w:rsid w:val="00170790"/>
    <w:rsid w:val="00171DB5"/>
    <w:rsid w:val="00173D8D"/>
    <w:rsid w:val="001747DF"/>
    <w:rsid w:val="00174BB9"/>
    <w:rsid w:val="001760C4"/>
    <w:rsid w:val="00181013"/>
    <w:rsid w:val="0018119D"/>
    <w:rsid w:val="00181B45"/>
    <w:rsid w:val="00181E90"/>
    <w:rsid w:val="00182CEA"/>
    <w:rsid w:val="0018436E"/>
    <w:rsid w:val="00184E9D"/>
    <w:rsid w:val="00185CE3"/>
    <w:rsid w:val="001861F4"/>
    <w:rsid w:val="001872BE"/>
    <w:rsid w:val="00187AC6"/>
    <w:rsid w:val="00190ADE"/>
    <w:rsid w:val="00192D8D"/>
    <w:rsid w:val="0019327D"/>
    <w:rsid w:val="001937A4"/>
    <w:rsid w:val="001950B1"/>
    <w:rsid w:val="00195555"/>
    <w:rsid w:val="00197512"/>
    <w:rsid w:val="001A1F6B"/>
    <w:rsid w:val="001A6904"/>
    <w:rsid w:val="001A7D47"/>
    <w:rsid w:val="001A7DAF"/>
    <w:rsid w:val="001B0541"/>
    <w:rsid w:val="001B11A8"/>
    <w:rsid w:val="001B1A7F"/>
    <w:rsid w:val="001B3B70"/>
    <w:rsid w:val="001B3FCC"/>
    <w:rsid w:val="001B4884"/>
    <w:rsid w:val="001C0453"/>
    <w:rsid w:val="001C1546"/>
    <w:rsid w:val="001C3A89"/>
    <w:rsid w:val="001C5081"/>
    <w:rsid w:val="001C5671"/>
    <w:rsid w:val="001C59B4"/>
    <w:rsid w:val="001C621D"/>
    <w:rsid w:val="001C6258"/>
    <w:rsid w:val="001D1457"/>
    <w:rsid w:val="001D1AE6"/>
    <w:rsid w:val="001D1ECA"/>
    <w:rsid w:val="001D3155"/>
    <w:rsid w:val="001D3452"/>
    <w:rsid w:val="001D418D"/>
    <w:rsid w:val="001D55F8"/>
    <w:rsid w:val="001D67AB"/>
    <w:rsid w:val="001D6877"/>
    <w:rsid w:val="001E02F8"/>
    <w:rsid w:val="001E05C9"/>
    <w:rsid w:val="001E0D9B"/>
    <w:rsid w:val="001E0F89"/>
    <w:rsid w:val="001E1520"/>
    <w:rsid w:val="001E228D"/>
    <w:rsid w:val="001E304B"/>
    <w:rsid w:val="001E3217"/>
    <w:rsid w:val="001E39FF"/>
    <w:rsid w:val="001E4359"/>
    <w:rsid w:val="001E5DB2"/>
    <w:rsid w:val="001E6923"/>
    <w:rsid w:val="001E6951"/>
    <w:rsid w:val="001E7B60"/>
    <w:rsid w:val="001F052C"/>
    <w:rsid w:val="001F1F8E"/>
    <w:rsid w:val="001F24AF"/>
    <w:rsid w:val="001F2E47"/>
    <w:rsid w:val="001F3D2C"/>
    <w:rsid w:val="001F3FAF"/>
    <w:rsid w:val="001F4657"/>
    <w:rsid w:val="001F4794"/>
    <w:rsid w:val="001F49B1"/>
    <w:rsid w:val="001F51E3"/>
    <w:rsid w:val="001F5CB1"/>
    <w:rsid w:val="001F600A"/>
    <w:rsid w:val="001F6EBE"/>
    <w:rsid w:val="001F7721"/>
    <w:rsid w:val="0020022D"/>
    <w:rsid w:val="002003F1"/>
    <w:rsid w:val="00202003"/>
    <w:rsid w:val="00203166"/>
    <w:rsid w:val="00203CD7"/>
    <w:rsid w:val="0020419C"/>
    <w:rsid w:val="002065CE"/>
    <w:rsid w:val="0020666D"/>
    <w:rsid w:val="00207705"/>
    <w:rsid w:val="002079B3"/>
    <w:rsid w:val="00207DBC"/>
    <w:rsid w:val="00210CE0"/>
    <w:rsid w:val="00210DB8"/>
    <w:rsid w:val="00212B05"/>
    <w:rsid w:val="00213D91"/>
    <w:rsid w:val="00214EFB"/>
    <w:rsid w:val="00215E8F"/>
    <w:rsid w:val="00216ACF"/>
    <w:rsid w:val="00216E5C"/>
    <w:rsid w:val="00217B1B"/>
    <w:rsid w:val="0022336E"/>
    <w:rsid w:val="0022391D"/>
    <w:rsid w:val="00224449"/>
    <w:rsid w:val="00224633"/>
    <w:rsid w:val="00225F7D"/>
    <w:rsid w:val="00226AD2"/>
    <w:rsid w:val="00226E7D"/>
    <w:rsid w:val="00227246"/>
    <w:rsid w:val="002277AF"/>
    <w:rsid w:val="00227C31"/>
    <w:rsid w:val="00227F9D"/>
    <w:rsid w:val="00227FCD"/>
    <w:rsid w:val="00230BB0"/>
    <w:rsid w:val="002323BE"/>
    <w:rsid w:val="00233B2A"/>
    <w:rsid w:val="002356E4"/>
    <w:rsid w:val="0023620B"/>
    <w:rsid w:val="00236265"/>
    <w:rsid w:val="002368E5"/>
    <w:rsid w:val="00236F61"/>
    <w:rsid w:val="00241202"/>
    <w:rsid w:val="00242734"/>
    <w:rsid w:val="00242E80"/>
    <w:rsid w:val="0024335A"/>
    <w:rsid w:val="00243C9A"/>
    <w:rsid w:val="00245E45"/>
    <w:rsid w:val="002460E2"/>
    <w:rsid w:val="00246435"/>
    <w:rsid w:val="00246AFB"/>
    <w:rsid w:val="002471FA"/>
    <w:rsid w:val="00250E7E"/>
    <w:rsid w:val="00252125"/>
    <w:rsid w:val="002529E1"/>
    <w:rsid w:val="00253829"/>
    <w:rsid w:val="002555A6"/>
    <w:rsid w:val="00256178"/>
    <w:rsid w:val="002566C3"/>
    <w:rsid w:val="00257B66"/>
    <w:rsid w:val="002603CD"/>
    <w:rsid w:val="00260D31"/>
    <w:rsid w:val="00260EA9"/>
    <w:rsid w:val="00261770"/>
    <w:rsid w:val="00264328"/>
    <w:rsid w:val="00264F01"/>
    <w:rsid w:val="00266AB6"/>
    <w:rsid w:val="00267717"/>
    <w:rsid w:val="002678D9"/>
    <w:rsid w:val="002701DA"/>
    <w:rsid w:val="00270520"/>
    <w:rsid w:val="00270916"/>
    <w:rsid w:val="0027108F"/>
    <w:rsid w:val="002724B2"/>
    <w:rsid w:val="002748D1"/>
    <w:rsid w:val="002756C6"/>
    <w:rsid w:val="002757A9"/>
    <w:rsid w:val="00275C04"/>
    <w:rsid w:val="0028066C"/>
    <w:rsid w:val="002814DA"/>
    <w:rsid w:val="00281AEF"/>
    <w:rsid w:val="00281DAD"/>
    <w:rsid w:val="00284ABB"/>
    <w:rsid w:val="00285ABD"/>
    <w:rsid w:val="00285D15"/>
    <w:rsid w:val="0028642B"/>
    <w:rsid w:val="00287C8B"/>
    <w:rsid w:val="0029045E"/>
    <w:rsid w:val="0029125A"/>
    <w:rsid w:val="00292178"/>
    <w:rsid w:val="00292C58"/>
    <w:rsid w:val="00292CA8"/>
    <w:rsid w:val="00293633"/>
    <w:rsid w:val="00294893"/>
    <w:rsid w:val="002948DB"/>
    <w:rsid w:val="00295DA7"/>
    <w:rsid w:val="00295E69"/>
    <w:rsid w:val="00295EDC"/>
    <w:rsid w:val="00297F4B"/>
    <w:rsid w:val="002A02B7"/>
    <w:rsid w:val="002A0BC5"/>
    <w:rsid w:val="002A1247"/>
    <w:rsid w:val="002A1823"/>
    <w:rsid w:val="002A2448"/>
    <w:rsid w:val="002A2EB5"/>
    <w:rsid w:val="002A30F3"/>
    <w:rsid w:val="002A5270"/>
    <w:rsid w:val="002A5D1F"/>
    <w:rsid w:val="002A5EE0"/>
    <w:rsid w:val="002A6A94"/>
    <w:rsid w:val="002A773A"/>
    <w:rsid w:val="002A7A1E"/>
    <w:rsid w:val="002A7A75"/>
    <w:rsid w:val="002B1806"/>
    <w:rsid w:val="002B331D"/>
    <w:rsid w:val="002B40DE"/>
    <w:rsid w:val="002B43A0"/>
    <w:rsid w:val="002B50BC"/>
    <w:rsid w:val="002B6FB9"/>
    <w:rsid w:val="002C2667"/>
    <w:rsid w:val="002C3788"/>
    <w:rsid w:val="002C41BA"/>
    <w:rsid w:val="002C4A60"/>
    <w:rsid w:val="002C52BC"/>
    <w:rsid w:val="002C7C25"/>
    <w:rsid w:val="002D2A25"/>
    <w:rsid w:val="002D2B24"/>
    <w:rsid w:val="002D34C0"/>
    <w:rsid w:val="002D3F89"/>
    <w:rsid w:val="002D3FCE"/>
    <w:rsid w:val="002D47F3"/>
    <w:rsid w:val="002D4877"/>
    <w:rsid w:val="002D48EC"/>
    <w:rsid w:val="002D5163"/>
    <w:rsid w:val="002D6009"/>
    <w:rsid w:val="002D6200"/>
    <w:rsid w:val="002D7FA2"/>
    <w:rsid w:val="002E0C44"/>
    <w:rsid w:val="002E0E89"/>
    <w:rsid w:val="002E178D"/>
    <w:rsid w:val="002E2428"/>
    <w:rsid w:val="002E3C9F"/>
    <w:rsid w:val="002E3D5D"/>
    <w:rsid w:val="002E4046"/>
    <w:rsid w:val="002E480A"/>
    <w:rsid w:val="002E74A2"/>
    <w:rsid w:val="002F0467"/>
    <w:rsid w:val="002F0E90"/>
    <w:rsid w:val="002F1CF3"/>
    <w:rsid w:val="002F5623"/>
    <w:rsid w:val="002F6567"/>
    <w:rsid w:val="002F6719"/>
    <w:rsid w:val="002F7F26"/>
    <w:rsid w:val="00300193"/>
    <w:rsid w:val="003014D4"/>
    <w:rsid w:val="00301A17"/>
    <w:rsid w:val="00303012"/>
    <w:rsid w:val="00304758"/>
    <w:rsid w:val="00306F44"/>
    <w:rsid w:val="00310372"/>
    <w:rsid w:val="003115C6"/>
    <w:rsid w:val="00314608"/>
    <w:rsid w:val="00315186"/>
    <w:rsid w:val="00315333"/>
    <w:rsid w:val="003160DC"/>
    <w:rsid w:val="00320568"/>
    <w:rsid w:val="0032174B"/>
    <w:rsid w:val="003227E3"/>
    <w:rsid w:val="00323948"/>
    <w:rsid w:val="0032472E"/>
    <w:rsid w:val="0032552D"/>
    <w:rsid w:val="003261FF"/>
    <w:rsid w:val="00326E3C"/>
    <w:rsid w:val="0033026A"/>
    <w:rsid w:val="00330834"/>
    <w:rsid w:val="0033124D"/>
    <w:rsid w:val="00331379"/>
    <w:rsid w:val="003316DD"/>
    <w:rsid w:val="003328CE"/>
    <w:rsid w:val="00332C54"/>
    <w:rsid w:val="003333B7"/>
    <w:rsid w:val="0033464F"/>
    <w:rsid w:val="00334A06"/>
    <w:rsid w:val="003360D6"/>
    <w:rsid w:val="00337CEF"/>
    <w:rsid w:val="00340021"/>
    <w:rsid w:val="003406D5"/>
    <w:rsid w:val="00342379"/>
    <w:rsid w:val="00342539"/>
    <w:rsid w:val="00342CB8"/>
    <w:rsid w:val="00344603"/>
    <w:rsid w:val="00344964"/>
    <w:rsid w:val="00345BEA"/>
    <w:rsid w:val="00345CF6"/>
    <w:rsid w:val="0034696B"/>
    <w:rsid w:val="00346CD2"/>
    <w:rsid w:val="00346D3F"/>
    <w:rsid w:val="00346FB6"/>
    <w:rsid w:val="00351EC2"/>
    <w:rsid w:val="0035244B"/>
    <w:rsid w:val="00352476"/>
    <w:rsid w:val="003535AB"/>
    <w:rsid w:val="00353946"/>
    <w:rsid w:val="00353F66"/>
    <w:rsid w:val="00354BBB"/>
    <w:rsid w:val="00355444"/>
    <w:rsid w:val="00355D63"/>
    <w:rsid w:val="00360951"/>
    <w:rsid w:val="00362599"/>
    <w:rsid w:val="00363E51"/>
    <w:rsid w:val="003646C7"/>
    <w:rsid w:val="00365495"/>
    <w:rsid w:val="003668E1"/>
    <w:rsid w:val="00366B54"/>
    <w:rsid w:val="00367BA4"/>
    <w:rsid w:val="00371279"/>
    <w:rsid w:val="003727B6"/>
    <w:rsid w:val="00373967"/>
    <w:rsid w:val="0037438B"/>
    <w:rsid w:val="00374C0F"/>
    <w:rsid w:val="00374DAF"/>
    <w:rsid w:val="00376806"/>
    <w:rsid w:val="00376FA4"/>
    <w:rsid w:val="003803D9"/>
    <w:rsid w:val="0038121F"/>
    <w:rsid w:val="003819B6"/>
    <w:rsid w:val="00381E44"/>
    <w:rsid w:val="003825B0"/>
    <w:rsid w:val="00382919"/>
    <w:rsid w:val="0038383E"/>
    <w:rsid w:val="00383AD7"/>
    <w:rsid w:val="00384B87"/>
    <w:rsid w:val="00384CC8"/>
    <w:rsid w:val="00384E07"/>
    <w:rsid w:val="003870FB"/>
    <w:rsid w:val="0039026C"/>
    <w:rsid w:val="00390464"/>
    <w:rsid w:val="003909AC"/>
    <w:rsid w:val="00392A3F"/>
    <w:rsid w:val="003930E3"/>
    <w:rsid w:val="0039470F"/>
    <w:rsid w:val="003948A0"/>
    <w:rsid w:val="00394AAD"/>
    <w:rsid w:val="00395833"/>
    <w:rsid w:val="003958CC"/>
    <w:rsid w:val="00396FD9"/>
    <w:rsid w:val="003974EF"/>
    <w:rsid w:val="003A02DA"/>
    <w:rsid w:val="003A0340"/>
    <w:rsid w:val="003A04BD"/>
    <w:rsid w:val="003A22C1"/>
    <w:rsid w:val="003A3521"/>
    <w:rsid w:val="003A53AF"/>
    <w:rsid w:val="003A55CB"/>
    <w:rsid w:val="003A666F"/>
    <w:rsid w:val="003B0937"/>
    <w:rsid w:val="003B2134"/>
    <w:rsid w:val="003B3B16"/>
    <w:rsid w:val="003B5159"/>
    <w:rsid w:val="003B5B33"/>
    <w:rsid w:val="003B65A1"/>
    <w:rsid w:val="003B6D37"/>
    <w:rsid w:val="003B7A80"/>
    <w:rsid w:val="003C06CC"/>
    <w:rsid w:val="003C09E9"/>
    <w:rsid w:val="003C15C8"/>
    <w:rsid w:val="003C3064"/>
    <w:rsid w:val="003C3AFF"/>
    <w:rsid w:val="003C3C8D"/>
    <w:rsid w:val="003C3E18"/>
    <w:rsid w:val="003C475B"/>
    <w:rsid w:val="003C5418"/>
    <w:rsid w:val="003C6188"/>
    <w:rsid w:val="003D019B"/>
    <w:rsid w:val="003D0609"/>
    <w:rsid w:val="003D2262"/>
    <w:rsid w:val="003D29EF"/>
    <w:rsid w:val="003D46F6"/>
    <w:rsid w:val="003D4D9C"/>
    <w:rsid w:val="003D59AA"/>
    <w:rsid w:val="003D5AC0"/>
    <w:rsid w:val="003D61F3"/>
    <w:rsid w:val="003D6B1F"/>
    <w:rsid w:val="003D718D"/>
    <w:rsid w:val="003D7FF4"/>
    <w:rsid w:val="003E0787"/>
    <w:rsid w:val="003E09BE"/>
    <w:rsid w:val="003E107C"/>
    <w:rsid w:val="003E12B4"/>
    <w:rsid w:val="003E12CE"/>
    <w:rsid w:val="003E1876"/>
    <w:rsid w:val="003E3384"/>
    <w:rsid w:val="003E50A8"/>
    <w:rsid w:val="003E5921"/>
    <w:rsid w:val="003E5C96"/>
    <w:rsid w:val="003F1685"/>
    <w:rsid w:val="003F1EEB"/>
    <w:rsid w:val="003F2123"/>
    <w:rsid w:val="003F2293"/>
    <w:rsid w:val="003F2ED2"/>
    <w:rsid w:val="003F3256"/>
    <w:rsid w:val="003F414D"/>
    <w:rsid w:val="003F50B5"/>
    <w:rsid w:val="003F598C"/>
    <w:rsid w:val="003F5AEE"/>
    <w:rsid w:val="003F5B63"/>
    <w:rsid w:val="003F5B8D"/>
    <w:rsid w:val="00400238"/>
    <w:rsid w:val="00402C85"/>
    <w:rsid w:val="00403B58"/>
    <w:rsid w:val="00403BCC"/>
    <w:rsid w:val="004050C9"/>
    <w:rsid w:val="00405697"/>
    <w:rsid w:val="004057DD"/>
    <w:rsid w:val="00410A59"/>
    <w:rsid w:val="00410A5B"/>
    <w:rsid w:val="00410D66"/>
    <w:rsid w:val="00412600"/>
    <w:rsid w:val="0041358D"/>
    <w:rsid w:val="0041422E"/>
    <w:rsid w:val="00414A9C"/>
    <w:rsid w:val="00415959"/>
    <w:rsid w:val="00416406"/>
    <w:rsid w:val="00417B1B"/>
    <w:rsid w:val="00417CBD"/>
    <w:rsid w:val="00420377"/>
    <w:rsid w:val="004210AC"/>
    <w:rsid w:val="00421766"/>
    <w:rsid w:val="00421EF8"/>
    <w:rsid w:val="004222A7"/>
    <w:rsid w:val="004228BC"/>
    <w:rsid w:val="00422CEF"/>
    <w:rsid w:val="00423419"/>
    <w:rsid w:val="00425DCD"/>
    <w:rsid w:val="00426706"/>
    <w:rsid w:val="00426F29"/>
    <w:rsid w:val="0042752A"/>
    <w:rsid w:val="00430155"/>
    <w:rsid w:val="00430773"/>
    <w:rsid w:val="00430E9B"/>
    <w:rsid w:val="00431174"/>
    <w:rsid w:val="0043137E"/>
    <w:rsid w:val="00431955"/>
    <w:rsid w:val="00433217"/>
    <w:rsid w:val="00433644"/>
    <w:rsid w:val="00434029"/>
    <w:rsid w:val="004343BE"/>
    <w:rsid w:val="00434A72"/>
    <w:rsid w:val="004350CD"/>
    <w:rsid w:val="004354CA"/>
    <w:rsid w:val="0043553C"/>
    <w:rsid w:val="0043638C"/>
    <w:rsid w:val="00436643"/>
    <w:rsid w:val="00437387"/>
    <w:rsid w:val="00437CC7"/>
    <w:rsid w:val="00440557"/>
    <w:rsid w:val="0044105E"/>
    <w:rsid w:val="0044133C"/>
    <w:rsid w:val="0044143F"/>
    <w:rsid w:val="004422FB"/>
    <w:rsid w:val="0044258D"/>
    <w:rsid w:val="004429F9"/>
    <w:rsid w:val="0044381F"/>
    <w:rsid w:val="00444AFE"/>
    <w:rsid w:val="00446CEC"/>
    <w:rsid w:val="0045105F"/>
    <w:rsid w:val="00451F73"/>
    <w:rsid w:val="00451FCD"/>
    <w:rsid w:val="00452B06"/>
    <w:rsid w:val="00452DB6"/>
    <w:rsid w:val="00452E04"/>
    <w:rsid w:val="00455699"/>
    <w:rsid w:val="00455745"/>
    <w:rsid w:val="00456F19"/>
    <w:rsid w:val="00457A30"/>
    <w:rsid w:val="004614E7"/>
    <w:rsid w:val="00461696"/>
    <w:rsid w:val="0046192C"/>
    <w:rsid w:val="00461AA6"/>
    <w:rsid w:val="00461B6E"/>
    <w:rsid w:val="00461FA2"/>
    <w:rsid w:val="004626D2"/>
    <w:rsid w:val="004635CF"/>
    <w:rsid w:val="0046475D"/>
    <w:rsid w:val="00464A86"/>
    <w:rsid w:val="004651BF"/>
    <w:rsid w:val="00465E06"/>
    <w:rsid w:val="00465EB3"/>
    <w:rsid w:val="00465F34"/>
    <w:rsid w:val="00466071"/>
    <w:rsid w:val="004703A8"/>
    <w:rsid w:val="00470675"/>
    <w:rsid w:val="0047156C"/>
    <w:rsid w:val="00471F72"/>
    <w:rsid w:val="00472920"/>
    <w:rsid w:val="00473063"/>
    <w:rsid w:val="00473965"/>
    <w:rsid w:val="004743DF"/>
    <w:rsid w:val="00474918"/>
    <w:rsid w:val="004753D7"/>
    <w:rsid w:val="004763EC"/>
    <w:rsid w:val="004801E9"/>
    <w:rsid w:val="00480681"/>
    <w:rsid w:val="00480AFC"/>
    <w:rsid w:val="00480D8A"/>
    <w:rsid w:val="00483D61"/>
    <w:rsid w:val="00484791"/>
    <w:rsid w:val="00484D1D"/>
    <w:rsid w:val="00485209"/>
    <w:rsid w:val="004853CA"/>
    <w:rsid w:val="0048611C"/>
    <w:rsid w:val="00486F12"/>
    <w:rsid w:val="004878C3"/>
    <w:rsid w:val="004878FF"/>
    <w:rsid w:val="004902A5"/>
    <w:rsid w:val="004903D1"/>
    <w:rsid w:val="00492970"/>
    <w:rsid w:val="004932F5"/>
    <w:rsid w:val="00494AD1"/>
    <w:rsid w:val="00494C53"/>
    <w:rsid w:val="00495B77"/>
    <w:rsid w:val="00495C8A"/>
    <w:rsid w:val="00496123"/>
    <w:rsid w:val="004966D1"/>
    <w:rsid w:val="00496BA4"/>
    <w:rsid w:val="00497691"/>
    <w:rsid w:val="004A25B3"/>
    <w:rsid w:val="004A27E4"/>
    <w:rsid w:val="004A2A93"/>
    <w:rsid w:val="004A2F6F"/>
    <w:rsid w:val="004A301F"/>
    <w:rsid w:val="004A3269"/>
    <w:rsid w:val="004A439E"/>
    <w:rsid w:val="004A56DA"/>
    <w:rsid w:val="004A6928"/>
    <w:rsid w:val="004A6B2E"/>
    <w:rsid w:val="004A7A17"/>
    <w:rsid w:val="004A7D89"/>
    <w:rsid w:val="004B0F9C"/>
    <w:rsid w:val="004B2201"/>
    <w:rsid w:val="004B2B0A"/>
    <w:rsid w:val="004B2F95"/>
    <w:rsid w:val="004B3D3C"/>
    <w:rsid w:val="004B47C5"/>
    <w:rsid w:val="004B4EC9"/>
    <w:rsid w:val="004B61AA"/>
    <w:rsid w:val="004B66B3"/>
    <w:rsid w:val="004B6A34"/>
    <w:rsid w:val="004B6C0E"/>
    <w:rsid w:val="004B6F88"/>
    <w:rsid w:val="004C09FF"/>
    <w:rsid w:val="004C0B93"/>
    <w:rsid w:val="004C0C62"/>
    <w:rsid w:val="004C0D58"/>
    <w:rsid w:val="004C0FAC"/>
    <w:rsid w:val="004C1823"/>
    <w:rsid w:val="004C2AF9"/>
    <w:rsid w:val="004C3164"/>
    <w:rsid w:val="004C6554"/>
    <w:rsid w:val="004C6B13"/>
    <w:rsid w:val="004C6E9C"/>
    <w:rsid w:val="004D14DE"/>
    <w:rsid w:val="004D1596"/>
    <w:rsid w:val="004D15D8"/>
    <w:rsid w:val="004D2C96"/>
    <w:rsid w:val="004D327F"/>
    <w:rsid w:val="004D4710"/>
    <w:rsid w:val="004D5522"/>
    <w:rsid w:val="004D781E"/>
    <w:rsid w:val="004E04A4"/>
    <w:rsid w:val="004E1D35"/>
    <w:rsid w:val="004E375A"/>
    <w:rsid w:val="004E47BC"/>
    <w:rsid w:val="004E4946"/>
    <w:rsid w:val="004E4A01"/>
    <w:rsid w:val="004E4A6E"/>
    <w:rsid w:val="004E4D77"/>
    <w:rsid w:val="004E4E89"/>
    <w:rsid w:val="004E63C8"/>
    <w:rsid w:val="004E78A6"/>
    <w:rsid w:val="004E7F3B"/>
    <w:rsid w:val="004E7FE8"/>
    <w:rsid w:val="004F065A"/>
    <w:rsid w:val="004F0AE7"/>
    <w:rsid w:val="004F0D05"/>
    <w:rsid w:val="004F1430"/>
    <w:rsid w:val="004F1700"/>
    <w:rsid w:val="004F2C77"/>
    <w:rsid w:val="004F31BE"/>
    <w:rsid w:val="004F4409"/>
    <w:rsid w:val="004F4839"/>
    <w:rsid w:val="004F66DB"/>
    <w:rsid w:val="004F7874"/>
    <w:rsid w:val="004F7A92"/>
    <w:rsid w:val="00501B9C"/>
    <w:rsid w:val="00501F07"/>
    <w:rsid w:val="00502645"/>
    <w:rsid w:val="00502C42"/>
    <w:rsid w:val="00503455"/>
    <w:rsid w:val="00503FA9"/>
    <w:rsid w:val="005056E1"/>
    <w:rsid w:val="00505BFC"/>
    <w:rsid w:val="00505DA4"/>
    <w:rsid w:val="00506403"/>
    <w:rsid w:val="00506573"/>
    <w:rsid w:val="005066FA"/>
    <w:rsid w:val="0050797E"/>
    <w:rsid w:val="00507A86"/>
    <w:rsid w:val="00510B70"/>
    <w:rsid w:val="005129D5"/>
    <w:rsid w:val="005139D1"/>
    <w:rsid w:val="00513B92"/>
    <w:rsid w:val="005149E2"/>
    <w:rsid w:val="005154FC"/>
    <w:rsid w:val="00517661"/>
    <w:rsid w:val="00520EF0"/>
    <w:rsid w:val="00521435"/>
    <w:rsid w:val="005240F9"/>
    <w:rsid w:val="005254E3"/>
    <w:rsid w:val="00525CAC"/>
    <w:rsid w:val="00525E7F"/>
    <w:rsid w:val="00526F37"/>
    <w:rsid w:val="005300C5"/>
    <w:rsid w:val="00531183"/>
    <w:rsid w:val="00532745"/>
    <w:rsid w:val="00532943"/>
    <w:rsid w:val="00532DF2"/>
    <w:rsid w:val="0053378A"/>
    <w:rsid w:val="0053438D"/>
    <w:rsid w:val="00534DD2"/>
    <w:rsid w:val="00535432"/>
    <w:rsid w:val="00535BD5"/>
    <w:rsid w:val="00535D66"/>
    <w:rsid w:val="00536387"/>
    <w:rsid w:val="00536BEA"/>
    <w:rsid w:val="00537195"/>
    <w:rsid w:val="00537EE9"/>
    <w:rsid w:val="005407BC"/>
    <w:rsid w:val="00540DB0"/>
    <w:rsid w:val="00541E71"/>
    <w:rsid w:val="0054227A"/>
    <w:rsid w:val="00543566"/>
    <w:rsid w:val="0054623C"/>
    <w:rsid w:val="005466C4"/>
    <w:rsid w:val="005474BC"/>
    <w:rsid w:val="005509ED"/>
    <w:rsid w:val="00550AF0"/>
    <w:rsid w:val="00551A29"/>
    <w:rsid w:val="00551FD1"/>
    <w:rsid w:val="00552821"/>
    <w:rsid w:val="00553405"/>
    <w:rsid w:val="00553804"/>
    <w:rsid w:val="00554759"/>
    <w:rsid w:val="00554E3B"/>
    <w:rsid w:val="005553D5"/>
    <w:rsid w:val="005557DD"/>
    <w:rsid w:val="00555C0B"/>
    <w:rsid w:val="00556B5F"/>
    <w:rsid w:val="00557E18"/>
    <w:rsid w:val="00562B6D"/>
    <w:rsid w:val="0056458E"/>
    <w:rsid w:val="00565364"/>
    <w:rsid w:val="005654FC"/>
    <w:rsid w:val="00566298"/>
    <w:rsid w:val="005667F5"/>
    <w:rsid w:val="0057183F"/>
    <w:rsid w:val="00573DED"/>
    <w:rsid w:val="00574CA4"/>
    <w:rsid w:val="00575400"/>
    <w:rsid w:val="005761CA"/>
    <w:rsid w:val="0057787E"/>
    <w:rsid w:val="00577A0B"/>
    <w:rsid w:val="0058026B"/>
    <w:rsid w:val="00580521"/>
    <w:rsid w:val="00580778"/>
    <w:rsid w:val="00581B1D"/>
    <w:rsid w:val="005836F3"/>
    <w:rsid w:val="00584208"/>
    <w:rsid w:val="00584891"/>
    <w:rsid w:val="0058504D"/>
    <w:rsid w:val="00586068"/>
    <w:rsid w:val="005860EC"/>
    <w:rsid w:val="00586DB7"/>
    <w:rsid w:val="00587912"/>
    <w:rsid w:val="00587BF3"/>
    <w:rsid w:val="00591FD1"/>
    <w:rsid w:val="00595CD3"/>
    <w:rsid w:val="005966E6"/>
    <w:rsid w:val="00596CE5"/>
    <w:rsid w:val="00596EF7"/>
    <w:rsid w:val="0059700C"/>
    <w:rsid w:val="00597921"/>
    <w:rsid w:val="005A17F8"/>
    <w:rsid w:val="005A4839"/>
    <w:rsid w:val="005A520E"/>
    <w:rsid w:val="005A5526"/>
    <w:rsid w:val="005A580D"/>
    <w:rsid w:val="005A6760"/>
    <w:rsid w:val="005A75B4"/>
    <w:rsid w:val="005A790E"/>
    <w:rsid w:val="005B0213"/>
    <w:rsid w:val="005B0455"/>
    <w:rsid w:val="005B059E"/>
    <w:rsid w:val="005B0C3B"/>
    <w:rsid w:val="005B11FC"/>
    <w:rsid w:val="005B2AE2"/>
    <w:rsid w:val="005B328B"/>
    <w:rsid w:val="005B39AF"/>
    <w:rsid w:val="005B42F7"/>
    <w:rsid w:val="005B4691"/>
    <w:rsid w:val="005B559F"/>
    <w:rsid w:val="005B584E"/>
    <w:rsid w:val="005B61C8"/>
    <w:rsid w:val="005B69C9"/>
    <w:rsid w:val="005B6D4B"/>
    <w:rsid w:val="005B75CF"/>
    <w:rsid w:val="005B785A"/>
    <w:rsid w:val="005C1182"/>
    <w:rsid w:val="005C1A8C"/>
    <w:rsid w:val="005C1BFE"/>
    <w:rsid w:val="005C1E58"/>
    <w:rsid w:val="005C3495"/>
    <w:rsid w:val="005C39B7"/>
    <w:rsid w:val="005C3B1C"/>
    <w:rsid w:val="005C474E"/>
    <w:rsid w:val="005C4984"/>
    <w:rsid w:val="005C5009"/>
    <w:rsid w:val="005C5762"/>
    <w:rsid w:val="005C5BA9"/>
    <w:rsid w:val="005C70E7"/>
    <w:rsid w:val="005D0869"/>
    <w:rsid w:val="005D0B59"/>
    <w:rsid w:val="005D0B7F"/>
    <w:rsid w:val="005D16F1"/>
    <w:rsid w:val="005D1962"/>
    <w:rsid w:val="005D1DD4"/>
    <w:rsid w:val="005D1EEA"/>
    <w:rsid w:val="005D2B73"/>
    <w:rsid w:val="005D35C4"/>
    <w:rsid w:val="005D3C4F"/>
    <w:rsid w:val="005D3D07"/>
    <w:rsid w:val="005D46FD"/>
    <w:rsid w:val="005D493F"/>
    <w:rsid w:val="005D4DEA"/>
    <w:rsid w:val="005D53A4"/>
    <w:rsid w:val="005D5AA8"/>
    <w:rsid w:val="005D5F51"/>
    <w:rsid w:val="005D6219"/>
    <w:rsid w:val="005D635C"/>
    <w:rsid w:val="005D794A"/>
    <w:rsid w:val="005E0454"/>
    <w:rsid w:val="005E0C65"/>
    <w:rsid w:val="005E4033"/>
    <w:rsid w:val="005E469A"/>
    <w:rsid w:val="005E5DD8"/>
    <w:rsid w:val="005E7062"/>
    <w:rsid w:val="005E7215"/>
    <w:rsid w:val="005E7B71"/>
    <w:rsid w:val="005F098A"/>
    <w:rsid w:val="005F1BE0"/>
    <w:rsid w:val="005F1C5F"/>
    <w:rsid w:val="005F3AFA"/>
    <w:rsid w:val="005F3EE9"/>
    <w:rsid w:val="005F431A"/>
    <w:rsid w:val="005F4649"/>
    <w:rsid w:val="005F5D8E"/>
    <w:rsid w:val="005F6B3A"/>
    <w:rsid w:val="005F7237"/>
    <w:rsid w:val="00600B72"/>
    <w:rsid w:val="00601919"/>
    <w:rsid w:val="0060193E"/>
    <w:rsid w:val="00601BF4"/>
    <w:rsid w:val="006022DE"/>
    <w:rsid w:val="00602807"/>
    <w:rsid w:val="00603583"/>
    <w:rsid w:val="0060676C"/>
    <w:rsid w:val="0060761D"/>
    <w:rsid w:val="00610682"/>
    <w:rsid w:val="006115D6"/>
    <w:rsid w:val="00611D85"/>
    <w:rsid w:val="00612439"/>
    <w:rsid w:val="00613578"/>
    <w:rsid w:val="00614556"/>
    <w:rsid w:val="00614880"/>
    <w:rsid w:val="0061548A"/>
    <w:rsid w:val="00616C4D"/>
    <w:rsid w:val="00616C5B"/>
    <w:rsid w:val="00620D36"/>
    <w:rsid w:val="00620F2C"/>
    <w:rsid w:val="00621CE6"/>
    <w:rsid w:val="006229B2"/>
    <w:rsid w:val="00623521"/>
    <w:rsid w:val="00625370"/>
    <w:rsid w:val="0062594E"/>
    <w:rsid w:val="00626306"/>
    <w:rsid w:val="006266BC"/>
    <w:rsid w:val="00627B50"/>
    <w:rsid w:val="00627BCE"/>
    <w:rsid w:val="00627F43"/>
    <w:rsid w:val="00630426"/>
    <w:rsid w:val="006316D4"/>
    <w:rsid w:val="00631C6C"/>
    <w:rsid w:val="0063308A"/>
    <w:rsid w:val="0063336F"/>
    <w:rsid w:val="006336BB"/>
    <w:rsid w:val="00633DE7"/>
    <w:rsid w:val="006345CA"/>
    <w:rsid w:val="00635D8C"/>
    <w:rsid w:val="00635DCD"/>
    <w:rsid w:val="006373F9"/>
    <w:rsid w:val="00637FD4"/>
    <w:rsid w:val="006411F6"/>
    <w:rsid w:val="006412D6"/>
    <w:rsid w:val="00641ACD"/>
    <w:rsid w:val="00642459"/>
    <w:rsid w:val="00644B8C"/>
    <w:rsid w:val="00644F94"/>
    <w:rsid w:val="0064623A"/>
    <w:rsid w:val="0064690E"/>
    <w:rsid w:val="00646B99"/>
    <w:rsid w:val="00646EC4"/>
    <w:rsid w:val="006471BE"/>
    <w:rsid w:val="00647F38"/>
    <w:rsid w:val="00650178"/>
    <w:rsid w:val="00650570"/>
    <w:rsid w:val="00650F45"/>
    <w:rsid w:val="0065299D"/>
    <w:rsid w:val="00652CF6"/>
    <w:rsid w:val="006535AB"/>
    <w:rsid w:val="00655E5C"/>
    <w:rsid w:val="006570EE"/>
    <w:rsid w:val="00657A93"/>
    <w:rsid w:val="0066095D"/>
    <w:rsid w:val="00661A0A"/>
    <w:rsid w:val="00662067"/>
    <w:rsid w:val="00662511"/>
    <w:rsid w:val="00663F90"/>
    <w:rsid w:val="00665A5C"/>
    <w:rsid w:val="006665C7"/>
    <w:rsid w:val="0066777A"/>
    <w:rsid w:val="0066779D"/>
    <w:rsid w:val="00670062"/>
    <w:rsid w:val="0067098F"/>
    <w:rsid w:val="0067129F"/>
    <w:rsid w:val="0067130A"/>
    <w:rsid w:val="00671769"/>
    <w:rsid w:val="00671A15"/>
    <w:rsid w:val="00672FDD"/>
    <w:rsid w:val="00673577"/>
    <w:rsid w:val="006737B7"/>
    <w:rsid w:val="00675CB9"/>
    <w:rsid w:val="00680139"/>
    <w:rsid w:val="006815D5"/>
    <w:rsid w:val="006821A1"/>
    <w:rsid w:val="00682232"/>
    <w:rsid w:val="006841B3"/>
    <w:rsid w:val="0068495C"/>
    <w:rsid w:val="00684D59"/>
    <w:rsid w:val="00685F32"/>
    <w:rsid w:val="006861E8"/>
    <w:rsid w:val="00686D7B"/>
    <w:rsid w:val="00687EE3"/>
    <w:rsid w:val="00690C17"/>
    <w:rsid w:val="00691D68"/>
    <w:rsid w:val="006922F8"/>
    <w:rsid w:val="00692EAF"/>
    <w:rsid w:val="00694290"/>
    <w:rsid w:val="006942F1"/>
    <w:rsid w:val="00694A8B"/>
    <w:rsid w:val="006965CE"/>
    <w:rsid w:val="006974EF"/>
    <w:rsid w:val="00697A62"/>
    <w:rsid w:val="00697D69"/>
    <w:rsid w:val="006A0241"/>
    <w:rsid w:val="006A0390"/>
    <w:rsid w:val="006A05A8"/>
    <w:rsid w:val="006A21B8"/>
    <w:rsid w:val="006A2DED"/>
    <w:rsid w:val="006A35C8"/>
    <w:rsid w:val="006A5464"/>
    <w:rsid w:val="006A6068"/>
    <w:rsid w:val="006A66AF"/>
    <w:rsid w:val="006A7CF0"/>
    <w:rsid w:val="006B01C0"/>
    <w:rsid w:val="006B0D09"/>
    <w:rsid w:val="006B241D"/>
    <w:rsid w:val="006B36AC"/>
    <w:rsid w:val="006B4D3D"/>
    <w:rsid w:val="006B5200"/>
    <w:rsid w:val="006B5F67"/>
    <w:rsid w:val="006B6168"/>
    <w:rsid w:val="006B6469"/>
    <w:rsid w:val="006B69BE"/>
    <w:rsid w:val="006B7153"/>
    <w:rsid w:val="006B7CF5"/>
    <w:rsid w:val="006C0475"/>
    <w:rsid w:val="006C13A3"/>
    <w:rsid w:val="006C17B7"/>
    <w:rsid w:val="006C2368"/>
    <w:rsid w:val="006C23FF"/>
    <w:rsid w:val="006C48D4"/>
    <w:rsid w:val="006C565D"/>
    <w:rsid w:val="006C68D9"/>
    <w:rsid w:val="006D0622"/>
    <w:rsid w:val="006D1D59"/>
    <w:rsid w:val="006D1E6E"/>
    <w:rsid w:val="006D36DD"/>
    <w:rsid w:val="006D40FA"/>
    <w:rsid w:val="006D416A"/>
    <w:rsid w:val="006D55D5"/>
    <w:rsid w:val="006D5FBD"/>
    <w:rsid w:val="006D7004"/>
    <w:rsid w:val="006E050D"/>
    <w:rsid w:val="006E067E"/>
    <w:rsid w:val="006E097D"/>
    <w:rsid w:val="006E1D90"/>
    <w:rsid w:val="006E222E"/>
    <w:rsid w:val="006E2C73"/>
    <w:rsid w:val="006E3862"/>
    <w:rsid w:val="006E6F24"/>
    <w:rsid w:val="006E748F"/>
    <w:rsid w:val="006F0B66"/>
    <w:rsid w:val="006F166C"/>
    <w:rsid w:val="006F382A"/>
    <w:rsid w:val="006F3BEF"/>
    <w:rsid w:val="006F4AEA"/>
    <w:rsid w:val="006F4D70"/>
    <w:rsid w:val="006F6C14"/>
    <w:rsid w:val="006F6FA8"/>
    <w:rsid w:val="006F7168"/>
    <w:rsid w:val="006F71F1"/>
    <w:rsid w:val="0070033D"/>
    <w:rsid w:val="007017D3"/>
    <w:rsid w:val="00701A17"/>
    <w:rsid w:val="00701E93"/>
    <w:rsid w:val="0070236D"/>
    <w:rsid w:val="00704644"/>
    <w:rsid w:val="007047FA"/>
    <w:rsid w:val="00704D8A"/>
    <w:rsid w:val="00706F44"/>
    <w:rsid w:val="0070790B"/>
    <w:rsid w:val="00707C90"/>
    <w:rsid w:val="00710344"/>
    <w:rsid w:val="00710354"/>
    <w:rsid w:val="00715EF4"/>
    <w:rsid w:val="00716187"/>
    <w:rsid w:val="00716CAF"/>
    <w:rsid w:val="0071766F"/>
    <w:rsid w:val="007176F1"/>
    <w:rsid w:val="00717F58"/>
    <w:rsid w:val="0072149D"/>
    <w:rsid w:val="0072203C"/>
    <w:rsid w:val="007230E8"/>
    <w:rsid w:val="0072327B"/>
    <w:rsid w:val="007233DD"/>
    <w:rsid w:val="00723FE4"/>
    <w:rsid w:val="007244F0"/>
    <w:rsid w:val="007247B5"/>
    <w:rsid w:val="00724FAC"/>
    <w:rsid w:val="00725AC7"/>
    <w:rsid w:val="007263F6"/>
    <w:rsid w:val="00731CF5"/>
    <w:rsid w:val="007322BD"/>
    <w:rsid w:val="00732922"/>
    <w:rsid w:val="007333FC"/>
    <w:rsid w:val="007337D4"/>
    <w:rsid w:val="007337D5"/>
    <w:rsid w:val="00734772"/>
    <w:rsid w:val="007353FC"/>
    <w:rsid w:val="0074075C"/>
    <w:rsid w:val="00740A04"/>
    <w:rsid w:val="00740B8F"/>
    <w:rsid w:val="00740FBB"/>
    <w:rsid w:val="0074218E"/>
    <w:rsid w:val="0074242E"/>
    <w:rsid w:val="00742BF1"/>
    <w:rsid w:val="0074673B"/>
    <w:rsid w:val="00746A6C"/>
    <w:rsid w:val="0074740F"/>
    <w:rsid w:val="007513DD"/>
    <w:rsid w:val="007530DB"/>
    <w:rsid w:val="00754896"/>
    <w:rsid w:val="007558CA"/>
    <w:rsid w:val="007563FB"/>
    <w:rsid w:val="00756412"/>
    <w:rsid w:val="00756AF7"/>
    <w:rsid w:val="00757DAC"/>
    <w:rsid w:val="00760052"/>
    <w:rsid w:val="00760756"/>
    <w:rsid w:val="007608BF"/>
    <w:rsid w:val="007620BF"/>
    <w:rsid w:val="007628B8"/>
    <w:rsid w:val="00762AA2"/>
    <w:rsid w:val="00763399"/>
    <w:rsid w:val="007660F8"/>
    <w:rsid w:val="00770BFB"/>
    <w:rsid w:val="00771134"/>
    <w:rsid w:val="007734ED"/>
    <w:rsid w:val="007740B5"/>
    <w:rsid w:val="007743D1"/>
    <w:rsid w:val="00774674"/>
    <w:rsid w:val="00775AD1"/>
    <w:rsid w:val="00775E64"/>
    <w:rsid w:val="00776D0E"/>
    <w:rsid w:val="007839F8"/>
    <w:rsid w:val="00784563"/>
    <w:rsid w:val="00785797"/>
    <w:rsid w:val="0078599E"/>
    <w:rsid w:val="007862E1"/>
    <w:rsid w:val="00786F9F"/>
    <w:rsid w:val="00787835"/>
    <w:rsid w:val="00787EFD"/>
    <w:rsid w:val="00792ECC"/>
    <w:rsid w:val="00793913"/>
    <w:rsid w:val="007940F0"/>
    <w:rsid w:val="00794131"/>
    <w:rsid w:val="00794B62"/>
    <w:rsid w:val="00794E34"/>
    <w:rsid w:val="00795552"/>
    <w:rsid w:val="007A0522"/>
    <w:rsid w:val="007A0690"/>
    <w:rsid w:val="007A0C67"/>
    <w:rsid w:val="007A10B1"/>
    <w:rsid w:val="007A1BBB"/>
    <w:rsid w:val="007A2E8B"/>
    <w:rsid w:val="007A3E37"/>
    <w:rsid w:val="007A4ED0"/>
    <w:rsid w:val="007A5433"/>
    <w:rsid w:val="007A60EE"/>
    <w:rsid w:val="007A6377"/>
    <w:rsid w:val="007A6C2C"/>
    <w:rsid w:val="007A7CA8"/>
    <w:rsid w:val="007A7DDA"/>
    <w:rsid w:val="007A7DE6"/>
    <w:rsid w:val="007B0C4A"/>
    <w:rsid w:val="007B0D48"/>
    <w:rsid w:val="007B2EC2"/>
    <w:rsid w:val="007B30AB"/>
    <w:rsid w:val="007B36EF"/>
    <w:rsid w:val="007B4491"/>
    <w:rsid w:val="007B7313"/>
    <w:rsid w:val="007B7947"/>
    <w:rsid w:val="007C0EE0"/>
    <w:rsid w:val="007C17D9"/>
    <w:rsid w:val="007C3535"/>
    <w:rsid w:val="007C577A"/>
    <w:rsid w:val="007C65E5"/>
    <w:rsid w:val="007C67B2"/>
    <w:rsid w:val="007C764C"/>
    <w:rsid w:val="007D1415"/>
    <w:rsid w:val="007D15D8"/>
    <w:rsid w:val="007D1D14"/>
    <w:rsid w:val="007D2331"/>
    <w:rsid w:val="007D29C9"/>
    <w:rsid w:val="007D2CFF"/>
    <w:rsid w:val="007D34B5"/>
    <w:rsid w:val="007D35C6"/>
    <w:rsid w:val="007D42E8"/>
    <w:rsid w:val="007D4948"/>
    <w:rsid w:val="007D64A5"/>
    <w:rsid w:val="007D72F5"/>
    <w:rsid w:val="007D7708"/>
    <w:rsid w:val="007D7A38"/>
    <w:rsid w:val="007E48FD"/>
    <w:rsid w:val="007E78F5"/>
    <w:rsid w:val="007E7BF6"/>
    <w:rsid w:val="007F0607"/>
    <w:rsid w:val="007F0C2B"/>
    <w:rsid w:val="007F1815"/>
    <w:rsid w:val="007F1EFF"/>
    <w:rsid w:val="007F386D"/>
    <w:rsid w:val="007F4342"/>
    <w:rsid w:val="007F5590"/>
    <w:rsid w:val="007F634A"/>
    <w:rsid w:val="007F63CF"/>
    <w:rsid w:val="007F6E11"/>
    <w:rsid w:val="007F78A3"/>
    <w:rsid w:val="007F78DB"/>
    <w:rsid w:val="007F7FC7"/>
    <w:rsid w:val="008008BE"/>
    <w:rsid w:val="00801006"/>
    <w:rsid w:val="008017C0"/>
    <w:rsid w:val="00801B53"/>
    <w:rsid w:val="00801F62"/>
    <w:rsid w:val="008020ED"/>
    <w:rsid w:val="00802280"/>
    <w:rsid w:val="00803220"/>
    <w:rsid w:val="008036F3"/>
    <w:rsid w:val="008053EA"/>
    <w:rsid w:val="008067CD"/>
    <w:rsid w:val="00810D79"/>
    <w:rsid w:val="008113CA"/>
    <w:rsid w:val="00812182"/>
    <w:rsid w:val="0081321A"/>
    <w:rsid w:val="00814508"/>
    <w:rsid w:val="008148CA"/>
    <w:rsid w:val="00817710"/>
    <w:rsid w:val="0081789E"/>
    <w:rsid w:val="00817E39"/>
    <w:rsid w:val="00820AD2"/>
    <w:rsid w:val="00820CBE"/>
    <w:rsid w:val="00822965"/>
    <w:rsid w:val="00823F5E"/>
    <w:rsid w:val="0082475F"/>
    <w:rsid w:val="00825A53"/>
    <w:rsid w:val="00826B03"/>
    <w:rsid w:val="00827123"/>
    <w:rsid w:val="00827C40"/>
    <w:rsid w:val="00831DDB"/>
    <w:rsid w:val="00832571"/>
    <w:rsid w:val="00832833"/>
    <w:rsid w:val="008328C5"/>
    <w:rsid w:val="00832A8D"/>
    <w:rsid w:val="00832F8E"/>
    <w:rsid w:val="0083363F"/>
    <w:rsid w:val="008336CD"/>
    <w:rsid w:val="00833D84"/>
    <w:rsid w:val="00834A4A"/>
    <w:rsid w:val="008356F8"/>
    <w:rsid w:val="008359DA"/>
    <w:rsid w:val="008364D1"/>
    <w:rsid w:val="008372E6"/>
    <w:rsid w:val="00837486"/>
    <w:rsid w:val="00837A77"/>
    <w:rsid w:val="008414A4"/>
    <w:rsid w:val="008440CB"/>
    <w:rsid w:val="00844ABF"/>
    <w:rsid w:val="00844B03"/>
    <w:rsid w:val="0084544E"/>
    <w:rsid w:val="00846752"/>
    <w:rsid w:val="00853D11"/>
    <w:rsid w:val="00853FB8"/>
    <w:rsid w:val="0085685E"/>
    <w:rsid w:val="008576D3"/>
    <w:rsid w:val="00860216"/>
    <w:rsid w:val="00860334"/>
    <w:rsid w:val="0086079A"/>
    <w:rsid w:val="00863C22"/>
    <w:rsid w:val="00863D9F"/>
    <w:rsid w:val="00863E91"/>
    <w:rsid w:val="008652C8"/>
    <w:rsid w:val="00865608"/>
    <w:rsid w:val="00865A2D"/>
    <w:rsid w:val="008660D5"/>
    <w:rsid w:val="00867190"/>
    <w:rsid w:val="00867A4B"/>
    <w:rsid w:val="00871E9F"/>
    <w:rsid w:val="00872221"/>
    <w:rsid w:val="00872CD1"/>
    <w:rsid w:val="00872CDB"/>
    <w:rsid w:val="008738B9"/>
    <w:rsid w:val="00875323"/>
    <w:rsid w:val="008755E3"/>
    <w:rsid w:val="008756EB"/>
    <w:rsid w:val="00875767"/>
    <w:rsid w:val="008757A0"/>
    <w:rsid w:val="00876E30"/>
    <w:rsid w:val="0087784D"/>
    <w:rsid w:val="0088074B"/>
    <w:rsid w:val="00881063"/>
    <w:rsid w:val="00882012"/>
    <w:rsid w:val="0088221F"/>
    <w:rsid w:val="00882B15"/>
    <w:rsid w:val="00883EA0"/>
    <w:rsid w:val="00885564"/>
    <w:rsid w:val="00885985"/>
    <w:rsid w:val="0088601B"/>
    <w:rsid w:val="00886D20"/>
    <w:rsid w:val="00887104"/>
    <w:rsid w:val="008874ED"/>
    <w:rsid w:val="00887EAB"/>
    <w:rsid w:val="00890A25"/>
    <w:rsid w:val="008914A6"/>
    <w:rsid w:val="0089208E"/>
    <w:rsid w:val="0089234C"/>
    <w:rsid w:val="00893DF3"/>
    <w:rsid w:val="00894AF3"/>
    <w:rsid w:val="00896314"/>
    <w:rsid w:val="008967D5"/>
    <w:rsid w:val="008A02A6"/>
    <w:rsid w:val="008A0E0C"/>
    <w:rsid w:val="008A10C3"/>
    <w:rsid w:val="008A1CE0"/>
    <w:rsid w:val="008A2790"/>
    <w:rsid w:val="008A29AC"/>
    <w:rsid w:val="008A31B3"/>
    <w:rsid w:val="008A346A"/>
    <w:rsid w:val="008A3ADE"/>
    <w:rsid w:val="008A3C0F"/>
    <w:rsid w:val="008A47DF"/>
    <w:rsid w:val="008A5E6A"/>
    <w:rsid w:val="008A682A"/>
    <w:rsid w:val="008A6D5D"/>
    <w:rsid w:val="008B00DF"/>
    <w:rsid w:val="008B072B"/>
    <w:rsid w:val="008B1113"/>
    <w:rsid w:val="008B26D3"/>
    <w:rsid w:val="008B3A6E"/>
    <w:rsid w:val="008B4524"/>
    <w:rsid w:val="008B4D36"/>
    <w:rsid w:val="008B4D80"/>
    <w:rsid w:val="008B5BC0"/>
    <w:rsid w:val="008B6B4A"/>
    <w:rsid w:val="008B7218"/>
    <w:rsid w:val="008C19B3"/>
    <w:rsid w:val="008C2A2D"/>
    <w:rsid w:val="008C2BA5"/>
    <w:rsid w:val="008C2E62"/>
    <w:rsid w:val="008C3C06"/>
    <w:rsid w:val="008C3D3F"/>
    <w:rsid w:val="008C633E"/>
    <w:rsid w:val="008C6855"/>
    <w:rsid w:val="008C77B6"/>
    <w:rsid w:val="008D4846"/>
    <w:rsid w:val="008D5224"/>
    <w:rsid w:val="008D61ED"/>
    <w:rsid w:val="008D6790"/>
    <w:rsid w:val="008D69DA"/>
    <w:rsid w:val="008D6C29"/>
    <w:rsid w:val="008D6D1A"/>
    <w:rsid w:val="008E034F"/>
    <w:rsid w:val="008E03A8"/>
    <w:rsid w:val="008E133E"/>
    <w:rsid w:val="008E1472"/>
    <w:rsid w:val="008E22AC"/>
    <w:rsid w:val="008E32B5"/>
    <w:rsid w:val="008E33FE"/>
    <w:rsid w:val="008E443B"/>
    <w:rsid w:val="008E49C4"/>
    <w:rsid w:val="008E515E"/>
    <w:rsid w:val="008E53BC"/>
    <w:rsid w:val="008E570B"/>
    <w:rsid w:val="008E5BBD"/>
    <w:rsid w:val="008E6B15"/>
    <w:rsid w:val="008E6C76"/>
    <w:rsid w:val="008E7022"/>
    <w:rsid w:val="008E776C"/>
    <w:rsid w:val="008F0F3C"/>
    <w:rsid w:val="008F5668"/>
    <w:rsid w:val="008F6878"/>
    <w:rsid w:val="00901191"/>
    <w:rsid w:val="00901543"/>
    <w:rsid w:val="0090254D"/>
    <w:rsid w:val="00902A12"/>
    <w:rsid w:val="009045FB"/>
    <w:rsid w:val="00904EE2"/>
    <w:rsid w:val="00906808"/>
    <w:rsid w:val="00906B65"/>
    <w:rsid w:val="009077C0"/>
    <w:rsid w:val="00907FD0"/>
    <w:rsid w:val="009107FB"/>
    <w:rsid w:val="00910EF6"/>
    <w:rsid w:val="00911D7F"/>
    <w:rsid w:val="00914347"/>
    <w:rsid w:val="009155A5"/>
    <w:rsid w:val="0091593D"/>
    <w:rsid w:val="009166DA"/>
    <w:rsid w:val="00916F58"/>
    <w:rsid w:val="00917FC1"/>
    <w:rsid w:val="009207FA"/>
    <w:rsid w:val="00920915"/>
    <w:rsid w:val="00921E00"/>
    <w:rsid w:val="00923B0D"/>
    <w:rsid w:val="00925B50"/>
    <w:rsid w:val="00925E00"/>
    <w:rsid w:val="00927337"/>
    <w:rsid w:val="0092754E"/>
    <w:rsid w:val="00930074"/>
    <w:rsid w:val="0093041F"/>
    <w:rsid w:val="009305EB"/>
    <w:rsid w:val="00932314"/>
    <w:rsid w:val="0093237A"/>
    <w:rsid w:val="00932914"/>
    <w:rsid w:val="00934919"/>
    <w:rsid w:val="00934CE5"/>
    <w:rsid w:val="0093572B"/>
    <w:rsid w:val="00935D55"/>
    <w:rsid w:val="00936624"/>
    <w:rsid w:val="00936AEB"/>
    <w:rsid w:val="00940218"/>
    <w:rsid w:val="009410F9"/>
    <w:rsid w:val="0094143A"/>
    <w:rsid w:val="0094269C"/>
    <w:rsid w:val="00944E92"/>
    <w:rsid w:val="009457C7"/>
    <w:rsid w:val="0095016F"/>
    <w:rsid w:val="00950F1B"/>
    <w:rsid w:val="00951D67"/>
    <w:rsid w:val="0095285D"/>
    <w:rsid w:val="00952FEF"/>
    <w:rsid w:val="009533CB"/>
    <w:rsid w:val="00955A2C"/>
    <w:rsid w:val="00956335"/>
    <w:rsid w:val="00956BF6"/>
    <w:rsid w:val="00956E64"/>
    <w:rsid w:val="00957209"/>
    <w:rsid w:val="00961A4C"/>
    <w:rsid w:val="00961F11"/>
    <w:rsid w:val="009624A8"/>
    <w:rsid w:val="00963701"/>
    <w:rsid w:val="00963D26"/>
    <w:rsid w:val="00964C82"/>
    <w:rsid w:val="00965025"/>
    <w:rsid w:val="00965665"/>
    <w:rsid w:val="00965780"/>
    <w:rsid w:val="00965956"/>
    <w:rsid w:val="00965B3F"/>
    <w:rsid w:val="0096623B"/>
    <w:rsid w:val="00967BAD"/>
    <w:rsid w:val="00970083"/>
    <w:rsid w:val="009700D5"/>
    <w:rsid w:val="00970274"/>
    <w:rsid w:val="00970729"/>
    <w:rsid w:val="009709E5"/>
    <w:rsid w:val="00970F14"/>
    <w:rsid w:val="00973760"/>
    <w:rsid w:val="00973D69"/>
    <w:rsid w:val="0097504F"/>
    <w:rsid w:val="0097505C"/>
    <w:rsid w:val="009766A0"/>
    <w:rsid w:val="0098009C"/>
    <w:rsid w:val="0098117F"/>
    <w:rsid w:val="00983E78"/>
    <w:rsid w:val="00985089"/>
    <w:rsid w:val="00985CDE"/>
    <w:rsid w:val="00990A9F"/>
    <w:rsid w:val="00990E6F"/>
    <w:rsid w:val="00991BDC"/>
    <w:rsid w:val="00995167"/>
    <w:rsid w:val="009964BB"/>
    <w:rsid w:val="00997129"/>
    <w:rsid w:val="00997FA0"/>
    <w:rsid w:val="009A0F2B"/>
    <w:rsid w:val="009A25CC"/>
    <w:rsid w:val="009A2E1E"/>
    <w:rsid w:val="009A325D"/>
    <w:rsid w:val="009A3899"/>
    <w:rsid w:val="009B06A1"/>
    <w:rsid w:val="009B1A5E"/>
    <w:rsid w:val="009B1ED1"/>
    <w:rsid w:val="009B2458"/>
    <w:rsid w:val="009B2BC2"/>
    <w:rsid w:val="009B44EB"/>
    <w:rsid w:val="009B4B91"/>
    <w:rsid w:val="009B57A9"/>
    <w:rsid w:val="009B5FA7"/>
    <w:rsid w:val="009B6FD2"/>
    <w:rsid w:val="009B73A7"/>
    <w:rsid w:val="009C176F"/>
    <w:rsid w:val="009C301D"/>
    <w:rsid w:val="009C3C40"/>
    <w:rsid w:val="009C415F"/>
    <w:rsid w:val="009C4258"/>
    <w:rsid w:val="009C42E7"/>
    <w:rsid w:val="009C4357"/>
    <w:rsid w:val="009C43F7"/>
    <w:rsid w:val="009C47A3"/>
    <w:rsid w:val="009C4891"/>
    <w:rsid w:val="009C5377"/>
    <w:rsid w:val="009C63D8"/>
    <w:rsid w:val="009C64D1"/>
    <w:rsid w:val="009C74F9"/>
    <w:rsid w:val="009C7D0B"/>
    <w:rsid w:val="009D1950"/>
    <w:rsid w:val="009D44E5"/>
    <w:rsid w:val="009D46E6"/>
    <w:rsid w:val="009D4967"/>
    <w:rsid w:val="009D5A6F"/>
    <w:rsid w:val="009D690C"/>
    <w:rsid w:val="009E1F41"/>
    <w:rsid w:val="009E282D"/>
    <w:rsid w:val="009E2CE7"/>
    <w:rsid w:val="009E3006"/>
    <w:rsid w:val="009E4024"/>
    <w:rsid w:val="009E427A"/>
    <w:rsid w:val="009E4608"/>
    <w:rsid w:val="009E46FF"/>
    <w:rsid w:val="009E60A5"/>
    <w:rsid w:val="009E6109"/>
    <w:rsid w:val="009E67D7"/>
    <w:rsid w:val="009E75BB"/>
    <w:rsid w:val="009F0938"/>
    <w:rsid w:val="009F0DC3"/>
    <w:rsid w:val="009F2C4F"/>
    <w:rsid w:val="009F2D5E"/>
    <w:rsid w:val="009F2F34"/>
    <w:rsid w:val="009F31FE"/>
    <w:rsid w:val="009F740B"/>
    <w:rsid w:val="009F75F1"/>
    <w:rsid w:val="00A01636"/>
    <w:rsid w:val="00A018CB"/>
    <w:rsid w:val="00A033EF"/>
    <w:rsid w:val="00A0391D"/>
    <w:rsid w:val="00A03943"/>
    <w:rsid w:val="00A04556"/>
    <w:rsid w:val="00A04ABA"/>
    <w:rsid w:val="00A06ADF"/>
    <w:rsid w:val="00A10F2E"/>
    <w:rsid w:val="00A116F4"/>
    <w:rsid w:val="00A11ED2"/>
    <w:rsid w:val="00A123DE"/>
    <w:rsid w:val="00A14055"/>
    <w:rsid w:val="00A1493A"/>
    <w:rsid w:val="00A14FD2"/>
    <w:rsid w:val="00A15B5D"/>
    <w:rsid w:val="00A1683A"/>
    <w:rsid w:val="00A16932"/>
    <w:rsid w:val="00A20132"/>
    <w:rsid w:val="00A202A2"/>
    <w:rsid w:val="00A2065F"/>
    <w:rsid w:val="00A217AB"/>
    <w:rsid w:val="00A21B97"/>
    <w:rsid w:val="00A22F82"/>
    <w:rsid w:val="00A23105"/>
    <w:rsid w:val="00A232DD"/>
    <w:rsid w:val="00A24FF7"/>
    <w:rsid w:val="00A253CF"/>
    <w:rsid w:val="00A26793"/>
    <w:rsid w:val="00A2782B"/>
    <w:rsid w:val="00A30082"/>
    <w:rsid w:val="00A30F14"/>
    <w:rsid w:val="00A33246"/>
    <w:rsid w:val="00A334B8"/>
    <w:rsid w:val="00A3372A"/>
    <w:rsid w:val="00A33838"/>
    <w:rsid w:val="00A345D7"/>
    <w:rsid w:val="00A35B50"/>
    <w:rsid w:val="00A4007D"/>
    <w:rsid w:val="00A404F3"/>
    <w:rsid w:val="00A40788"/>
    <w:rsid w:val="00A419E5"/>
    <w:rsid w:val="00A43338"/>
    <w:rsid w:val="00A44473"/>
    <w:rsid w:val="00A46069"/>
    <w:rsid w:val="00A46AB8"/>
    <w:rsid w:val="00A47294"/>
    <w:rsid w:val="00A475A9"/>
    <w:rsid w:val="00A51AA7"/>
    <w:rsid w:val="00A53F0F"/>
    <w:rsid w:val="00A544D0"/>
    <w:rsid w:val="00A547D0"/>
    <w:rsid w:val="00A556B2"/>
    <w:rsid w:val="00A55861"/>
    <w:rsid w:val="00A570E5"/>
    <w:rsid w:val="00A57144"/>
    <w:rsid w:val="00A5734A"/>
    <w:rsid w:val="00A5759D"/>
    <w:rsid w:val="00A5761E"/>
    <w:rsid w:val="00A6020B"/>
    <w:rsid w:val="00A60DFE"/>
    <w:rsid w:val="00A61787"/>
    <w:rsid w:val="00A62144"/>
    <w:rsid w:val="00A62EC8"/>
    <w:rsid w:val="00A62ED8"/>
    <w:rsid w:val="00A63013"/>
    <w:rsid w:val="00A6328C"/>
    <w:rsid w:val="00A63696"/>
    <w:rsid w:val="00A64D3D"/>
    <w:rsid w:val="00A65D81"/>
    <w:rsid w:val="00A65ED5"/>
    <w:rsid w:val="00A66139"/>
    <w:rsid w:val="00A7130D"/>
    <w:rsid w:val="00A7182A"/>
    <w:rsid w:val="00A719F8"/>
    <w:rsid w:val="00A721C5"/>
    <w:rsid w:val="00A72CEF"/>
    <w:rsid w:val="00A732F0"/>
    <w:rsid w:val="00A73349"/>
    <w:rsid w:val="00A74922"/>
    <w:rsid w:val="00A75CF6"/>
    <w:rsid w:val="00A760E1"/>
    <w:rsid w:val="00A769C1"/>
    <w:rsid w:val="00A80AB6"/>
    <w:rsid w:val="00A80FF2"/>
    <w:rsid w:val="00A82719"/>
    <w:rsid w:val="00A82E39"/>
    <w:rsid w:val="00A82EE7"/>
    <w:rsid w:val="00A83077"/>
    <w:rsid w:val="00A84431"/>
    <w:rsid w:val="00A844D3"/>
    <w:rsid w:val="00A8468A"/>
    <w:rsid w:val="00A84C36"/>
    <w:rsid w:val="00A869F5"/>
    <w:rsid w:val="00A875E8"/>
    <w:rsid w:val="00A90A48"/>
    <w:rsid w:val="00A9143C"/>
    <w:rsid w:val="00A91B26"/>
    <w:rsid w:val="00A91BB6"/>
    <w:rsid w:val="00A92577"/>
    <w:rsid w:val="00A92F78"/>
    <w:rsid w:val="00A940F3"/>
    <w:rsid w:val="00A94548"/>
    <w:rsid w:val="00A950B4"/>
    <w:rsid w:val="00A954B3"/>
    <w:rsid w:val="00A9655E"/>
    <w:rsid w:val="00A97E23"/>
    <w:rsid w:val="00A97E2C"/>
    <w:rsid w:val="00AA084F"/>
    <w:rsid w:val="00AA0EED"/>
    <w:rsid w:val="00AA13AC"/>
    <w:rsid w:val="00AA149C"/>
    <w:rsid w:val="00AA1667"/>
    <w:rsid w:val="00AA1871"/>
    <w:rsid w:val="00AA19EF"/>
    <w:rsid w:val="00AA1A37"/>
    <w:rsid w:val="00AA3824"/>
    <w:rsid w:val="00AA39A9"/>
    <w:rsid w:val="00AA3E92"/>
    <w:rsid w:val="00AA59E4"/>
    <w:rsid w:val="00AA6F89"/>
    <w:rsid w:val="00AA7796"/>
    <w:rsid w:val="00AB2FB8"/>
    <w:rsid w:val="00AB3990"/>
    <w:rsid w:val="00AB4481"/>
    <w:rsid w:val="00AB6409"/>
    <w:rsid w:val="00AB6561"/>
    <w:rsid w:val="00AB74EF"/>
    <w:rsid w:val="00AB779C"/>
    <w:rsid w:val="00AC1065"/>
    <w:rsid w:val="00AC3645"/>
    <w:rsid w:val="00AC3B44"/>
    <w:rsid w:val="00AC559F"/>
    <w:rsid w:val="00AC60E1"/>
    <w:rsid w:val="00AC72E9"/>
    <w:rsid w:val="00AD01CB"/>
    <w:rsid w:val="00AD0C5F"/>
    <w:rsid w:val="00AD0E14"/>
    <w:rsid w:val="00AD225C"/>
    <w:rsid w:val="00AD4D30"/>
    <w:rsid w:val="00AD5D41"/>
    <w:rsid w:val="00AD5E11"/>
    <w:rsid w:val="00AD62AA"/>
    <w:rsid w:val="00AD71E4"/>
    <w:rsid w:val="00AE1560"/>
    <w:rsid w:val="00AE221D"/>
    <w:rsid w:val="00AE3A90"/>
    <w:rsid w:val="00AE5AB4"/>
    <w:rsid w:val="00AE634A"/>
    <w:rsid w:val="00AE6ADF"/>
    <w:rsid w:val="00AE7DC7"/>
    <w:rsid w:val="00AE7ECE"/>
    <w:rsid w:val="00AF02FB"/>
    <w:rsid w:val="00AF06C0"/>
    <w:rsid w:val="00AF131B"/>
    <w:rsid w:val="00AF17E4"/>
    <w:rsid w:val="00AF1FDD"/>
    <w:rsid w:val="00AF2182"/>
    <w:rsid w:val="00AF3166"/>
    <w:rsid w:val="00AF4B8C"/>
    <w:rsid w:val="00AF54CA"/>
    <w:rsid w:val="00AF57FC"/>
    <w:rsid w:val="00AF59B8"/>
    <w:rsid w:val="00AF59E1"/>
    <w:rsid w:val="00B0023A"/>
    <w:rsid w:val="00B00A70"/>
    <w:rsid w:val="00B02081"/>
    <w:rsid w:val="00B023C2"/>
    <w:rsid w:val="00B02911"/>
    <w:rsid w:val="00B037CD"/>
    <w:rsid w:val="00B0496D"/>
    <w:rsid w:val="00B04D6C"/>
    <w:rsid w:val="00B04EEB"/>
    <w:rsid w:val="00B051A5"/>
    <w:rsid w:val="00B05B79"/>
    <w:rsid w:val="00B05FF6"/>
    <w:rsid w:val="00B06356"/>
    <w:rsid w:val="00B10C18"/>
    <w:rsid w:val="00B11475"/>
    <w:rsid w:val="00B11E4E"/>
    <w:rsid w:val="00B12F3B"/>
    <w:rsid w:val="00B141DC"/>
    <w:rsid w:val="00B149BC"/>
    <w:rsid w:val="00B16113"/>
    <w:rsid w:val="00B20950"/>
    <w:rsid w:val="00B209CE"/>
    <w:rsid w:val="00B21120"/>
    <w:rsid w:val="00B2133C"/>
    <w:rsid w:val="00B21563"/>
    <w:rsid w:val="00B21F26"/>
    <w:rsid w:val="00B23458"/>
    <w:rsid w:val="00B23B95"/>
    <w:rsid w:val="00B245DE"/>
    <w:rsid w:val="00B24CEF"/>
    <w:rsid w:val="00B2537A"/>
    <w:rsid w:val="00B253EF"/>
    <w:rsid w:val="00B257CF"/>
    <w:rsid w:val="00B2660D"/>
    <w:rsid w:val="00B26B7E"/>
    <w:rsid w:val="00B272F0"/>
    <w:rsid w:val="00B319D6"/>
    <w:rsid w:val="00B31C84"/>
    <w:rsid w:val="00B3278E"/>
    <w:rsid w:val="00B33033"/>
    <w:rsid w:val="00B33FE1"/>
    <w:rsid w:val="00B367AB"/>
    <w:rsid w:val="00B36DB9"/>
    <w:rsid w:val="00B37278"/>
    <w:rsid w:val="00B40BF4"/>
    <w:rsid w:val="00B40C74"/>
    <w:rsid w:val="00B41187"/>
    <w:rsid w:val="00B4173C"/>
    <w:rsid w:val="00B4206C"/>
    <w:rsid w:val="00B449CE"/>
    <w:rsid w:val="00B4508B"/>
    <w:rsid w:val="00B452FD"/>
    <w:rsid w:val="00B45783"/>
    <w:rsid w:val="00B52EE4"/>
    <w:rsid w:val="00B53649"/>
    <w:rsid w:val="00B53A9D"/>
    <w:rsid w:val="00B54E14"/>
    <w:rsid w:val="00B577F3"/>
    <w:rsid w:val="00B57BD8"/>
    <w:rsid w:val="00B626F3"/>
    <w:rsid w:val="00B6290E"/>
    <w:rsid w:val="00B6363C"/>
    <w:rsid w:val="00B64014"/>
    <w:rsid w:val="00B643E1"/>
    <w:rsid w:val="00B6492D"/>
    <w:rsid w:val="00B66D03"/>
    <w:rsid w:val="00B733E6"/>
    <w:rsid w:val="00B73ECC"/>
    <w:rsid w:val="00B743DC"/>
    <w:rsid w:val="00B769FF"/>
    <w:rsid w:val="00B76CBA"/>
    <w:rsid w:val="00B76FA8"/>
    <w:rsid w:val="00B77EA8"/>
    <w:rsid w:val="00B812B4"/>
    <w:rsid w:val="00B82017"/>
    <w:rsid w:val="00B82D89"/>
    <w:rsid w:val="00B8309D"/>
    <w:rsid w:val="00B83454"/>
    <w:rsid w:val="00B855DA"/>
    <w:rsid w:val="00B8629F"/>
    <w:rsid w:val="00B864C9"/>
    <w:rsid w:val="00B86B89"/>
    <w:rsid w:val="00B86EC9"/>
    <w:rsid w:val="00B915B3"/>
    <w:rsid w:val="00B91700"/>
    <w:rsid w:val="00B92B0D"/>
    <w:rsid w:val="00B95402"/>
    <w:rsid w:val="00B954AE"/>
    <w:rsid w:val="00B955A6"/>
    <w:rsid w:val="00B95B57"/>
    <w:rsid w:val="00B95C2A"/>
    <w:rsid w:val="00B9787B"/>
    <w:rsid w:val="00B97CBA"/>
    <w:rsid w:val="00BA0866"/>
    <w:rsid w:val="00BA0CA2"/>
    <w:rsid w:val="00BA0DBB"/>
    <w:rsid w:val="00BA100C"/>
    <w:rsid w:val="00BA1914"/>
    <w:rsid w:val="00BA1DC1"/>
    <w:rsid w:val="00BA332D"/>
    <w:rsid w:val="00BA5049"/>
    <w:rsid w:val="00BA53D8"/>
    <w:rsid w:val="00BA6211"/>
    <w:rsid w:val="00BA65BA"/>
    <w:rsid w:val="00BA6DFD"/>
    <w:rsid w:val="00BA77C3"/>
    <w:rsid w:val="00BB0002"/>
    <w:rsid w:val="00BB052E"/>
    <w:rsid w:val="00BB0E1F"/>
    <w:rsid w:val="00BB1023"/>
    <w:rsid w:val="00BB1FAE"/>
    <w:rsid w:val="00BB23B7"/>
    <w:rsid w:val="00BB4652"/>
    <w:rsid w:val="00BB4C97"/>
    <w:rsid w:val="00BB727F"/>
    <w:rsid w:val="00BB733E"/>
    <w:rsid w:val="00BB775B"/>
    <w:rsid w:val="00BC0571"/>
    <w:rsid w:val="00BC06C6"/>
    <w:rsid w:val="00BC18D0"/>
    <w:rsid w:val="00BC1FAC"/>
    <w:rsid w:val="00BC2111"/>
    <w:rsid w:val="00BC22C2"/>
    <w:rsid w:val="00BC2C8C"/>
    <w:rsid w:val="00BC3550"/>
    <w:rsid w:val="00BC3F81"/>
    <w:rsid w:val="00BC4D2C"/>
    <w:rsid w:val="00BC58D0"/>
    <w:rsid w:val="00BC6880"/>
    <w:rsid w:val="00BC6B29"/>
    <w:rsid w:val="00BD12BE"/>
    <w:rsid w:val="00BD3562"/>
    <w:rsid w:val="00BD4314"/>
    <w:rsid w:val="00BD5962"/>
    <w:rsid w:val="00BD69EA"/>
    <w:rsid w:val="00BD6B64"/>
    <w:rsid w:val="00BD6ED2"/>
    <w:rsid w:val="00BD6F6F"/>
    <w:rsid w:val="00BD7235"/>
    <w:rsid w:val="00BE2FC3"/>
    <w:rsid w:val="00BE32A1"/>
    <w:rsid w:val="00BE3AC8"/>
    <w:rsid w:val="00BE4767"/>
    <w:rsid w:val="00BE4BA1"/>
    <w:rsid w:val="00BE50D8"/>
    <w:rsid w:val="00BE5599"/>
    <w:rsid w:val="00BE6729"/>
    <w:rsid w:val="00BE6E9B"/>
    <w:rsid w:val="00BF0FFA"/>
    <w:rsid w:val="00BF215C"/>
    <w:rsid w:val="00BF30D4"/>
    <w:rsid w:val="00BF3148"/>
    <w:rsid w:val="00BF5785"/>
    <w:rsid w:val="00BF62FA"/>
    <w:rsid w:val="00BF6A68"/>
    <w:rsid w:val="00BF7089"/>
    <w:rsid w:val="00BF7B34"/>
    <w:rsid w:val="00BF7B67"/>
    <w:rsid w:val="00C00AEB"/>
    <w:rsid w:val="00C01272"/>
    <w:rsid w:val="00C01C1A"/>
    <w:rsid w:val="00C021A7"/>
    <w:rsid w:val="00C02986"/>
    <w:rsid w:val="00C02BAD"/>
    <w:rsid w:val="00C037A7"/>
    <w:rsid w:val="00C06378"/>
    <w:rsid w:val="00C066A8"/>
    <w:rsid w:val="00C069DA"/>
    <w:rsid w:val="00C06D00"/>
    <w:rsid w:val="00C07690"/>
    <w:rsid w:val="00C07782"/>
    <w:rsid w:val="00C1288B"/>
    <w:rsid w:val="00C12DC9"/>
    <w:rsid w:val="00C1322D"/>
    <w:rsid w:val="00C1476B"/>
    <w:rsid w:val="00C156BD"/>
    <w:rsid w:val="00C1589C"/>
    <w:rsid w:val="00C159A9"/>
    <w:rsid w:val="00C16883"/>
    <w:rsid w:val="00C177EF"/>
    <w:rsid w:val="00C17F40"/>
    <w:rsid w:val="00C20FC0"/>
    <w:rsid w:val="00C21E57"/>
    <w:rsid w:val="00C235C0"/>
    <w:rsid w:val="00C2532D"/>
    <w:rsid w:val="00C2670B"/>
    <w:rsid w:val="00C26B38"/>
    <w:rsid w:val="00C31113"/>
    <w:rsid w:val="00C3177B"/>
    <w:rsid w:val="00C3344E"/>
    <w:rsid w:val="00C340EA"/>
    <w:rsid w:val="00C346CB"/>
    <w:rsid w:val="00C3489E"/>
    <w:rsid w:val="00C34917"/>
    <w:rsid w:val="00C34F76"/>
    <w:rsid w:val="00C350D2"/>
    <w:rsid w:val="00C36654"/>
    <w:rsid w:val="00C40C7D"/>
    <w:rsid w:val="00C413AD"/>
    <w:rsid w:val="00C413F6"/>
    <w:rsid w:val="00C4173F"/>
    <w:rsid w:val="00C426DF"/>
    <w:rsid w:val="00C42BB5"/>
    <w:rsid w:val="00C438A3"/>
    <w:rsid w:val="00C44422"/>
    <w:rsid w:val="00C44B8E"/>
    <w:rsid w:val="00C45464"/>
    <w:rsid w:val="00C45662"/>
    <w:rsid w:val="00C463DB"/>
    <w:rsid w:val="00C46431"/>
    <w:rsid w:val="00C46CE4"/>
    <w:rsid w:val="00C47213"/>
    <w:rsid w:val="00C5103E"/>
    <w:rsid w:val="00C512CD"/>
    <w:rsid w:val="00C513CF"/>
    <w:rsid w:val="00C524EC"/>
    <w:rsid w:val="00C52ABC"/>
    <w:rsid w:val="00C52EA7"/>
    <w:rsid w:val="00C531F5"/>
    <w:rsid w:val="00C5398D"/>
    <w:rsid w:val="00C54FCE"/>
    <w:rsid w:val="00C5730A"/>
    <w:rsid w:val="00C575AC"/>
    <w:rsid w:val="00C5778A"/>
    <w:rsid w:val="00C57902"/>
    <w:rsid w:val="00C6188F"/>
    <w:rsid w:val="00C61B98"/>
    <w:rsid w:val="00C62548"/>
    <w:rsid w:val="00C62D83"/>
    <w:rsid w:val="00C6328A"/>
    <w:rsid w:val="00C643B2"/>
    <w:rsid w:val="00C65783"/>
    <w:rsid w:val="00C65F82"/>
    <w:rsid w:val="00C66C5F"/>
    <w:rsid w:val="00C677AF"/>
    <w:rsid w:val="00C706B5"/>
    <w:rsid w:val="00C71251"/>
    <w:rsid w:val="00C71456"/>
    <w:rsid w:val="00C71919"/>
    <w:rsid w:val="00C733B5"/>
    <w:rsid w:val="00C7345B"/>
    <w:rsid w:val="00C744FA"/>
    <w:rsid w:val="00C75813"/>
    <w:rsid w:val="00C76D7C"/>
    <w:rsid w:val="00C76E00"/>
    <w:rsid w:val="00C770BF"/>
    <w:rsid w:val="00C80B4C"/>
    <w:rsid w:val="00C810CE"/>
    <w:rsid w:val="00C81474"/>
    <w:rsid w:val="00C817F3"/>
    <w:rsid w:val="00C81933"/>
    <w:rsid w:val="00C823FC"/>
    <w:rsid w:val="00C824F3"/>
    <w:rsid w:val="00C83367"/>
    <w:rsid w:val="00C8447F"/>
    <w:rsid w:val="00C84531"/>
    <w:rsid w:val="00C84916"/>
    <w:rsid w:val="00C84B1A"/>
    <w:rsid w:val="00C854A4"/>
    <w:rsid w:val="00C90D21"/>
    <w:rsid w:val="00C910DF"/>
    <w:rsid w:val="00C922FA"/>
    <w:rsid w:val="00C9258A"/>
    <w:rsid w:val="00C92A73"/>
    <w:rsid w:val="00C95E8A"/>
    <w:rsid w:val="00C96670"/>
    <w:rsid w:val="00C971B8"/>
    <w:rsid w:val="00CA0277"/>
    <w:rsid w:val="00CA0401"/>
    <w:rsid w:val="00CA1EE7"/>
    <w:rsid w:val="00CA2233"/>
    <w:rsid w:val="00CA27A8"/>
    <w:rsid w:val="00CA4424"/>
    <w:rsid w:val="00CA5A9C"/>
    <w:rsid w:val="00CA6978"/>
    <w:rsid w:val="00CA710F"/>
    <w:rsid w:val="00CA7389"/>
    <w:rsid w:val="00CA76A7"/>
    <w:rsid w:val="00CA7A0D"/>
    <w:rsid w:val="00CA7B02"/>
    <w:rsid w:val="00CA7BC7"/>
    <w:rsid w:val="00CB1091"/>
    <w:rsid w:val="00CB144E"/>
    <w:rsid w:val="00CB17D9"/>
    <w:rsid w:val="00CB2ED1"/>
    <w:rsid w:val="00CB475C"/>
    <w:rsid w:val="00CB4B96"/>
    <w:rsid w:val="00CB559E"/>
    <w:rsid w:val="00CB5633"/>
    <w:rsid w:val="00CB629B"/>
    <w:rsid w:val="00CB76D0"/>
    <w:rsid w:val="00CC06B9"/>
    <w:rsid w:val="00CC1159"/>
    <w:rsid w:val="00CC1C6A"/>
    <w:rsid w:val="00CC2A5E"/>
    <w:rsid w:val="00CC3B8C"/>
    <w:rsid w:val="00CC44D0"/>
    <w:rsid w:val="00CC5574"/>
    <w:rsid w:val="00CC7082"/>
    <w:rsid w:val="00CC778D"/>
    <w:rsid w:val="00CD1028"/>
    <w:rsid w:val="00CD1AD5"/>
    <w:rsid w:val="00CD1F12"/>
    <w:rsid w:val="00CD26E8"/>
    <w:rsid w:val="00CD2AA2"/>
    <w:rsid w:val="00CD2C48"/>
    <w:rsid w:val="00CD2CCC"/>
    <w:rsid w:val="00CD34C7"/>
    <w:rsid w:val="00CD36DE"/>
    <w:rsid w:val="00CD3DF1"/>
    <w:rsid w:val="00CD4029"/>
    <w:rsid w:val="00CD5502"/>
    <w:rsid w:val="00CD6280"/>
    <w:rsid w:val="00CD75E5"/>
    <w:rsid w:val="00CD7CF0"/>
    <w:rsid w:val="00CE01D2"/>
    <w:rsid w:val="00CE0288"/>
    <w:rsid w:val="00CE0CCD"/>
    <w:rsid w:val="00CE0DC7"/>
    <w:rsid w:val="00CE1110"/>
    <w:rsid w:val="00CE2070"/>
    <w:rsid w:val="00CE2DBD"/>
    <w:rsid w:val="00CE2E40"/>
    <w:rsid w:val="00CE402C"/>
    <w:rsid w:val="00CE4FFD"/>
    <w:rsid w:val="00CE75E4"/>
    <w:rsid w:val="00CE7971"/>
    <w:rsid w:val="00CF1BDF"/>
    <w:rsid w:val="00CF4DA2"/>
    <w:rsid w:val="00CF59DD"/>
    <w:rsid w:val="00CF76CD"/>
    <w:rsid w:val="00CF7EB8"/>
    <w:rsid w:val="00D019AE"/>
    <w:rsid w:val="00D01D8C"/>
    <w:rsid w:val="00D02692"/>
    <w:rsid w:val="00D02B6C"/>
    <w:rsid w:val="00D02CFA"/>
    <w:rsid w:val="00D03098"/>
    <w:rsid w:val="00D03EFB"/>
    <w:rsid w:val="00D0403A"/>
    <w:rsid w:val="00D0407D"/>
    <w:rsid w:val="00D0423D"/>
    <w:rsid w:val="00D055CA"/>
    <w:rsid w:val="00D07653"/>
    <w:rsid w:val="00D11DBE"/>
    <w:rsid w:val="00D12DC7"/>
    <w:rsid w:val="00D14B28"/>
    <w:rsid w:val="00D14BE3"/>
    <w:rsid w:val="00D14E70"/>
    <w:rsid w:val="00D1540D"/>
    <w:rsid w:val="00D16F71"/>
    <w:rsid w:val="00D16FA7"/>
    <w:rsid w:val="00D17749"/>
    <w:rsid w:val="00D20898"/>
    <w:rsid w:val="00D20CC2"/>
    <w:rsid w:val="00D2290B"/>
    <w:rsid w:val="00D22E25"/>
    <w:rsid w:val="00D23200"/>
    <w:rsid w:val="00D23E7F"/>
    <w:rsid w:val="00D2445F"/>
    <w:rsid w:val="00D24C02"/>
    <w:rsid w:val="00D26939"/>
    <w:rsid w:val="00D273ED"/>
    <w:rsid w:val="00D320E3"/>
    <w:rsid w:val="00D32ABB"/>
    <w:rsid w:val="00D32DF0"/>
    <w:rsid w:val="00D3576F"/>
    <w:rsid w:val="00D362A1"/>
    <w:rsid w:val="00D36321"/>
    <w:rsid w:val="00D36E81"/>
    <w:rsid w:val="00D3776B"/>
    <w:rsid w:val="00D408AA"/>
    <w:rsid w:val="00D41BA8"/>
    <w:rsid w:val="00D42860"/>
    <w:rsid w:val="00D42DBF"/>
    <w:rsid w:val="00D443B8"/>
    <w:rsid w:val="00D44FB4"/>
    <w:rsid w:val="00D45814"/>
    <w:rsid w:val="00D458AB"/>
    <w:rsid w:val="00D45C33"/>
    <w:rsid w:val="00D45D79"/>
    <w:rsid w:val="00D4690B"/>
    <w:rsid w:val="00D4728E"/>
    <w:rsid w:val="00D47523"/>
    <w:rsid w:val="00D5038A"/>
    <w:rsid w:val="00D5063B"/>
    <w:rsid w:val="00D507E1"/>
    <w:rsid w:val="00D50E86"/>
    <w:rsid w:val="00D51078"/>
    <w:rsid w:val="00D51526"/>
    <w:rsid w:val="00D51A9E"/>
    <w:rsid w:val="00D5241C"/>
    <w:rsid w:val="00D52998"/>
    <w:rsid w:val="00D5339F"/>
    <w:rsid w:val="00D5358F"/>
    <w:rsid w:val="00D535D8"/>
    <w:rsid w:val="00D56FA3"/>
    <w:rsid w:val="00D571ED"/>
    <w:rsid w:val="00D5777E"/>
    <w:rsid w:val="00D601A8"/>
    <w:rsid w:val="00D60238"/>
    <w:rsid w:val="00D6103A"/>
    <w:rsid w:val="00D62E89"/>
    <w:rsid w:val="00D63109"/>
    <w:rsid w:val="00D63CC2"/>
    <w:rsid w:val="00D64F62"/>
    <w:rsid w:val="00D652D3"/>
    <w:rsid w:val="00D6557C"/>
    <w:rsid w:val="00D65A21"/>
    <w:rsid w:val="00D66512"/>
    <w:rsid w:val="00D677F5"/>
    <w:rsid w:val="00D67D9F"/>
    <w:rsid w:val="00D709B5"/>
    <w:rsid w:val="00D73127"/>
    <w:rsid w:val="00D73435"/>
    <w:rsid w:val="00D73A92"/>
    <w:rsid w:val="00D7412D"/>
    <w:rsid w:val="00D74E00"/>
    <w:rsid w:val="00D74EAF"/>
    <w:rsid w:val="00D75D55"/>
    <w:rsid w:val="00D7677D"/>
    <w:rsid w:val="00D76C06"/>
    <w:rsid w:val="00D7700E"/>
    <w:rsid w:val="00D775C8"/>
    <w:rsid w:val="00D777BC"/>
    <w:rsid w:val="00D8015A"/>
    <w:rsid w:val="00D80B78"/>
    <w:rsid w:val="00D822C0"/>
    <w:rsid w:val="00D82716"/>
    <w:rsid w:val="00D827BE"/>
    <w:rsid w:val="00D83151"/>
    <w:rsid w:val="00D83176"/>
    <w:rsid w:val="00D83D3E"/>
    <w:rsid w:val="00D8436F"/>
    <w:rsid w:val="00D85557"/>
    <w:rsid w:val="00D86436"/>
    <w:rsid w:val="00D8690C"/>
    <w:rsid w:val="00D871CB"/>
    <w:rsid w:val="00D901B4"/>
    <w:rsid w:val="00D94946"/>
    <w:rsid w:val="00D94B61"/>
    <w:rsid w:val="00D94DCA"/>
    <w:rsid w:val="00D95428"/>
    <w:rsid w:val="00D95432"/>
    <w:rsid w:val="00D9579F"/>
    <w:rsid w:val="00DA051B"/>
    <w:rsid w:val="00DA090C"/>
    <w:rsid w:val="00DA10BA"/>
    <w:rsid w:val="00DA21A4"/>
    <w:rsid w:val="00DA21BA"/>
    <w:rsid w:val="00DA2F17"/>
    <w:rsid w:val="00DA416C"/>
    <w:rsid w:val="00DA43BD"/>
    <w:rsid w:val="00DA45AE"/>
    <w:rsid w:val="00DA49D2"/>
    <w:rsid w:val="00DA6BD4"/>
    <w:rsid w:val="00DA7171"/>
    <w:rsid w:val="00DA7316"/>
    <w:rsid w:val="00DB17D5"/>
    <w:rsid w:val="00DB2F26"/>
    <w:rsid w:val="00DB32C5"/>
    <w:rsid w:val="00DB3F97"/>
    <w:rsid w:val="00DB4AAB"/>
    <w:rsid w:val="00DB4FCB"/>
    <w:rsid w:val="00DB540D"/>
    <w:rsid w:val="00DB6290"/>
    <w:rsid w:val="00DC0142"/>
    <w:rsid w:val="00DC101D"/>
    <w:rsid w:val="00DC1563"/>
    <w:rsid w:val="00DC24B8"/>
    <w:rsid w:val="00DC3E1F"/>
    <w:rsid w:val="00DC4424"/>
    <w:rsid w:val="00DC5159"/>
    <w:rsid w:val="00DC5944"/>
    <w:rsid w:val="00DC6D04"/>
    <w:rsid w:val="00DC6F71"/>
    <w:rsid w:val="00DD25E1"/>
    <w:rsid w:val="00DD2AC7"/>
    <w:rsid w:val="00DD2DC7"/>
    <w:rsid w:val="00DD333F"/>
    <w:rsid w:val="00DD6778"/>
    <w:rsid w:val="00DE000F"/>
    <w:rsid w:val="00DE174E"/>
    <w:rsid w:val="00DE22C2"/>
    <w:rsid w:val="00DE2F1B"/>
    <w:rsid w:val="00DE47AA"/>
    <w:rsid w:val="00DE50D9"/>
    <w:rsid w:val="00DE64EE"/>
    <w:rsid w:val="00DE65AB"/>
    <w:rsid w:val="00DE7114"/>
    <w:rsid w:val="00DE73D4"/>
    <w:rsid w:val="00DE75EC"/>
    <w:rsid w:val="00DF10A4"/>
    <w:rsid w:val="00DF2CFF"/>
    <w:rsid w:val="00DF39C5"/>
    <w:rsid w:val="00DF4393"/>
    <w:rsid w:val="00DF46B6"/>
    <w:rsid w:val="00DF4C1B"/>
    <w:rsid w:val="00DF4C46"/>
    <w:rsid w:val="00DF59F0"/>
    <w:rsid w:val="00DF659C"/>
    <w:rsid w:val="00DF693D"/>
    <w:rsid w:val="00DF6C12"/>
    <w:rsid w:val="00DF7A2C"/>
    <w:rsid w:val="00DF7EA6"/>
    <w:rsid w:val="00E006A8"/>
    <w:rsid w:val="00E00D37"/>
    <w:rsid w:val="00E00EED"/>
    <w:rsid w:val="00E01D57"/>
    <w:rsid w:val="00E02694"/>
    <w:rsid w:val="00E02DDE"/>
    <w:rsid w:val="00E02EEA"/>
    <w:rsid w:val="00E030EA"/>
    <w:rsid w:val="00E03B29"/>
    <w:rsid w:val="00E03D00"/>
    <w:rsid w:val="00E04818"/>
    <w:rsid w:val="00E04B7C"/>
    <w:rsid w:val="00E051CC"/>
    <w:rsid w:val="00E0574C"/>
    <w:rsid w:val="00E057A6"/>
    <w:rsid w:val="00E10D50"/>
    <w:rsid w:val="00E10F44"/>
    <w:rsid w:val="00E12261"/>
    <w:rsid w:val="00E13068"/>
    <w:rsid w:val="00E1336F"/>
    <w:rsid w:val="00E137B0"/>
    <w:rsid w:val="00E141DA"/>
    <w:rsid w:val="00E1454F"/>
    <w:rsid w:val="00E16F3C"/>
    <w:rsid w:val="00E16FCB"/>
    <w:rsid w:val="00E1757E"/>
    <w:rsid w:val="00E179AA"/>
    <w:rsid w:val="00E20360"/>
    <w:rsid w:val="00E20759"/>
    <w:rsid w:val="00E20BB7"/>
    <w:rsid w:val="00E21BFB"/>
    <w:rsid w:val="00E22D9C"/>
    <w:rsid w:val="00E2353D"/>
    <w:rsid w:val="00E24DE0"/>
    <w:rsid w:val="00E24E0E"/>
    <w:rsid w:val="00E24FD5"/>
    <w:rsid w:val="00E25086"/>
    <w:rsid w:val="00E25B42"/>
    <w:rsid w:val="00E262D0"/>
    <w:rsid w:val="00E26616"/>
    <w:rsid w:val="00E3031F"/>
    <w:rsid w:val="00E3162C"/>
    <w:rsid w:val="00E32D4B"/>
    <w:rsid w:val="00E33A4D"/>
    <w:rsid w:val="00E33B82"/>
    <w:rsid w:val="00E33C49"/>
    <w:rsid w:val="00E3513B"/>
    <w:rsid w:val="00E35567"/>
    <w:rsid w:val="00E358BD"/>
    <w:rsid w:val="00E4003D"/>
    <w:rsid w:val="00E44082"/>
    <w:rsid w:val="00E440DF"/>
    <w:rsid w:val="00E446F5"/>
    <w:rsid w:val="00E475B0"/>
    <w:rsid w:val="00E478A1"/>
    <w:rsid w:val="00E47A7A"/>
    <w:rsid w:val="00E47B67"/>
    <w:rsid w:val="00E514D4"/>
    <w:rsid w:val="00E52058"/>
    <w:rsid w:val="00E52D50"/>
    <w:rsid w:val="00E53304"/>
    <w:rsid w:val="00E55D8D"/>
    <w:rsid w:val="00E57BA2"/>
    <w:rsid w:val="00E60035"/>
    <w:rsid w:val="00E61606"/>
    <w:rsid w:val="00E61707"/>
    <w:rsid w:val="00E618DA"/>
    <w:rsid w:val="00E64A69"/>
    <w:rsid w:val="00E6757F"/>
    <w:rsid w:val="00E67FFD"/>
    <w:rsid w:val="00E7082A"/>
    <w:rsid w:val="00E714B5"/>
    <w:rsid w:val="00E72104"/>
    <w:rsid w:val="00E73982"/>
    <w:rsid w:val="00E74B5D"/>
    <w:rsid w:val="00E763B3"/>
    <w:rsid w:val="00E7685E"/>
    <w:rsid w:val="00E76C1A"/>
    <w:rsid w:val="00E76FF6"/>
    <w:rsid w:val="00E773E1"/>
    <w:rsid w:val="00E80BF7"/>
    <w:rsid w:val="00E80D00"/>
    <w:rsid w:val="00E81561"/>
    <w:rsid w:val="00E81B50"/>
    <w:rsid w:val="00E82261"/>
    <w:rsid w:val="00E85B5B"/>
    <w:rsid w:val="00E86578"/>
    <w:rsid w:val="00E87191"/>
    <w:rsid w:val="00E91AB0"/>
    <w:rsid w:val="00E92007"/>
    <w:rsid w:val="00E92DC3"/>
    <w:rsid w:val="00E92F7E"/>
    <w:rsid w:val="00E93FA6"/>
    <w:rsid w:val="00E9488D"/>
    <w:rsid w:val="00E95923"/>
    <w:rsid w:val="00E97659"/>
    <w:rsid w:val="00E97B43"/>
    <w:rsid w:val="00EA04A1"/>
    <w:rsid w:val="00EA07AC"/>
    <w:rsid w:val="00EA0800"/>
    <w:rsid w:val="00EA108C"/>
    <w:rsid w:val="00EA44BD"/>
    <w:rsid w:val="00EA4607"/>
    <w:rsid w:val="00EA4904"/>
    <w:rsid w:val="00EA53A3"/>
    <w:rsid w:val="00EA5E8B"/>
    <w:rsid w:val="00EA6F21"/>
    <w:rsid w:val="00EA76AF"/>
    <w:rsid w:val="00EB1676"/>
    <w:rsid w:val="00EB2879"/>
    <w:rsid w:val="00EB359E"/>
    <w:rsid w:val="00EB3C2B"/>
    <w:rsid w:val="00EB47C1"/>
    <w:rsid w:val="00EB5C66"/>
    <w:rsid w:val="00EB76EF"/>
    <w:rsid w:val="00EB7C5C"/>
    <w:rsid w:val="00EB7F8C"/>
    <w:rsid w:val="00EC0064"/>
    <w:rsid w:val="00EC0272"/>
    <w:rsid w:val="00EC0A04"/>
    <w:rsid w:val="00EC0ADE"/>
    <w:rsid w:val="00EC0C37"/>
    <w:rsid w:val="00EC0FCB"/>
    <w:rsid w:val="00EC1964"/>
    <w:rsid w:val="00EC1F9C"/>
    <w:rsid w:val="00EC2CC1"/>
    <w:rsid w:val="00EC32B4"/>
    <w:rsid w:val="00EC3403"/>
    <w:rsid w:val="00EC432B"/>
    <w:rsid w:val="00EC57AB"/>
    <w:rsid w:val="00EC68B3"/>
    <w:rsid w:val="00EC6D9B"/>
    <w:rsid w:val="00EC7481"/>
    <w:rsid w:val="00ED00C9"/>
    <w:rsid w:val="00ED06C8"/>
    <w:rsid w:val="00ED0C89"/>
    <w:rsid w:val="00ED0D23"/>
    <w:rsid w:val="00ED13C7"/>
    <w:rsid w:val="00ED3061"/>
    <w:rsid w:val="00ED387D"/>
    <w:rsid w:val="00ED4E0C"/>
    <w:rsid w:val="00ED59C7"/>
    <w:rsid w:val="00ED5D54"/>
    <w:rsid w:val="00EE0D24"/>
    <w:rsid w:val="00EE1D40"/>
    <w:rsid w:val="00EE228F"/>
    <w:rsid w:val="00EE3507"/>
    <w:rsid w:val="00EE35C1"/>
    <w:rsid w:val="00EE3A0F"/>
    <w:rsid w:val="00EE3CE0"/>
    <w:rsid w:val="00EE3FFD"/>
    <w:rsid w:val="00EE697F"/>
    <w:rsid w:val="00EE7CC4"/>
    <w:rsid w:val="00EE7D8E"/>
    <w:rsid w:val="00EF09DE"/>
    <w:rsid w:val="00EF0C5C"/>
    <w:rsid w:val="00EF1E28"/>
    <w:rsid w:val="00EF2254"/>
    <w:rsid w:val="00EF22D4"/>
    <w:rsid w:val="00EF2A79"/>
    <w:rsid w:val="00EF2DAD"/>
    <w:rsid w:val="00EF466F"/>
    <w:rsid w:val="00EF4B09"/>
    <w:rsid w:val="00EF57E5"/>
    <w:rsid w:val="00EF59EA"/>
    <w:rsid w:val="00EF5DA8"/>
    <w:rsid w:val="00EF7E9B"/>
    <w:rsid w:val="00F00413"/>
    <w:rsid w:val="00F00A73"/>
    <w:rsid w:val="00F020F0"/>
    <w:rsid w:val="00F047C6"/>
    <w:rsid w:val="00F05CFC"/>
    <w:rsid w:val="00F06601"/>
    <w:rsid w:val="00F06BB4"/>
    <w:rsid w:val="00F06D03"/>
    <w:rsid w:val="00F10159"/>
    <w:rsid w:val="00F10271"/>
    <w:rsid w:val="00F113F0"/>
    <w:rsid w:val="00F1151A"/>
    <w:rsid w:val="00F13576"/>
    <w:rsid w:val="00F135D0"/>
    <w:rsid w:val="00F13FED"/>
    <w:rsid w:val="00F140BE"/>
    <w:rsid w:val="00F15611"/>
    <w:rsid w:val="00F15689"/>
    <w:rsid w:val="00F1582B"/>
    <w:rsid w:val="00F16C4A"/>
    <w:rsid w:val="00F16F50"/>
    <w:rsid w:val="00F20138"/>
    <w:rsid w:val="00F2044C"/>
    <w:rsid w:val="00F21382"/>
    <w:rsid w:val="00F22957"/>
    <w:rsid w:val="00F23726"/>
    <w:rsid w:val="00F23CED"/>
    <w:rsid w:val="00F25056"/>
    <w:rsid w:val="00F2657D"/>
    <w:rsid w:val="00F26F82"/>
    <w:rsid w:val="00F301F4"/>
    <w:rsid w:val="00F308A1"/>
    <w:rsid w:val="00F33E4A"/>
    <w:rsid w:val="00F34022"/>
    <w:rsid w:val="00F340EF"/>
    <w:rsid w:val="00F34735"/>
    <w:rsid w:val="00F35DC5"/>
    <w:rsid w:val="00F37951"/>
    <w:rsid w:val="00F404F9"/>
    <w:rsid w:val="00F41427"/>
    <w:rsid w:val="00F414F0"/>
    <w:rsid w:val="00F420AD"/>
    <w:rsid w:val="00F4714B"/>
    <w:rsid w:val="00F50906"/>
    <w:rsid w:val="00F50FF8"/>
    <w:rsid w:val="00F512E6"/>
    <w:rsid w:val="00F5445E"/>
    <w:rsid w:val="00F55BA4"/>
    <w:rsid w:val="00F56614"/>
    <w:rsid w:val="00F569A3"/>
    <w:rsid w:val="00F569F7"/>
    <w:rsid w:val="00F56D8C"/>
    <w:rsid w:val="00F57204"/>
    <w:rsid w:val="00F57733"/>
    <w:rsid w:val="00F623A5"/>
    <w:rsid w:val="00F62DDA"/>
    <w:rsid w:val="00F63C97"/>
    <w:rsid w:val="00F65020"/>
    <w:rsid w:val="00F6513A"/>
    <w:rsid w:val="00F6657C"/>
    <w:rsid w:val="00F66903"/>
    <w:rsid w:val="00F700B7"/>
    <w:rsid w:val="00F70357"/>
    <w:rsid w:val="00F706C3"/>
    <w:rsid w:val="00F71D7B"/>
    <w:rsid w:val="00F7763E"/>
    <w:rsid w:val="00F812BD"/>
    <w:rsid w:val="00F81864"/>
    <w:rsid w:val="00F81ABA"/>
    <w:rsid w:val="00F82201"/>
    <w:rsid w:val="00F82B21"/>
    <w:rsid w:val="00F83DF7"/>
    <w:rsid w:val="00F84133"/>
    <w:rsid w:val="00F845C6"/>
    <w:rsid w:val="00F85330"/>
    <w:rsid w:val="00F853CC"/>
    <w:rsid w:val="00F857F5"/>
    <w:rsid w:val="00F858BE"/>
    <w:rsid w:val="00F85AFD"/>
    <w:rsid w:val="00F86719"/>
    <w:rsid w:val="00F86A07"/>
    <w:rsid w:val="00F86C2A"/>
    <w:rsid w:val="00F875E0"/>
    <w:rsid w:val="00F90B9B"/>
    <w:rsid w:val="00F92554"/>
    <w:rsid w:val="00F93CCA"/>
    <w:rsid w:val="00F9407C"/>
    <w:rsid w:val="00F94295"/>
    <w:rsid w:val="00F957C6"/>
    <w:rsid w:val="00F96260"/>
    <w:rsid w:val="00F96B9E"/>
    <w:rsid w:val="00F9719B"/>
    <w:rsid w:val="00F97342"/>
    <w:rsid w:val="00F97B2F"/>
    <w:rsid w:val="00FA0194"/>
    <w:rsid w:val="00FA0636"/>
    <w:rsid w:val="00FA0748"/>
    <w:rsid w:val="00FA1798"/>
    <w:rsid w:val="00FA206C"/>
    <w:rsid w:val="00FA3EEC"/>
    <w:rsid w:val="00FA57AE"/>
    <w:rsid w:val="00FA6299"/>
    <w:rsid w:val="00FA76D7"/>
    <w:rsid w:val="00FB0A86"/>
    <w:rsid w:val="00FB0E78"/>
    <w:rsid w:val="00FB17DF"/>
    <w:rsid w:val="00FB3328"/>
    <w:rsid w:val="00FB3CE5"/>
    <w:rsid w:val="00FB3FA3"/>
    <w:rsid w:val="00FB48F7"/>
    <w:rsid w:val="00FB650B"/>
    <w:rsid w:val="00FC06AF"/>
    <w:rsid w:val="00FC077E"/>
    <w:rsid w:val="00FC1566"/>
    <w:rsid w:val="00FC2C94"/>
    <w:rsid w:val="00FC313E"/>
    <w:rsid w:val="00FC3E2C"/>
    <w:rsid w:val="00FC4C7C"/>
    <w:rsid w:val="00FC4EA9"/>
    <w:rsid w:val="00FC5CCE"/>
    <w:rsid w:val="00FC7165"/>
    <w:rsid w:val="00FC748A"/>
    <w:rsid w:val="00FC7B72"/>
    <w:rsid w:val="00FC7D5F"/>
    <w:rsid w:val="00FC7E95"/>
    <w:rsid w:val="00FD22E3"/>
    <w:rsid w:val="00FD31D8"/>
    <w:rsid w:val="00FD34CD"/>
    <w:rsid w:val="00FD37E5"/>
    <w:rsid w:val="00FD4316"/>
    <w:rsid w:val="00FD4873"/>
    <w:rsid w:val="00FD4AE5"/>
    <w:rsid w:val="00FD64FD"/>
    <w:rsid w:val="00FD6954"/>
    <w:rsid w:val="00FD7312"/>
    <w:rsid w:val="00FE06F8"/>
    <w:rsid w:val="00FE0C20"/>
    <w:rsid w:val="00FE130A"/>
    <w:rsid w:val="00FE2BE2"/>
    <w:rsid w:val="00FE3A56"/>
    <w:rsid w:val="00FE40CC"/>
    <w:rsid w:val="00FE4CE2"/>
    <w:rsid w:val="00FE55F0"/>
    <w:rsid w:val="00FE631B"/>
    <w:rsid w:val="00FE72F3"/>
    <w:rsid w:val="00FF0438"/>
    <w:rsid w:val="00FF1716"/>
    <w:rsid w:val="00FF1BB3"/>
    <w:rsid w:val="00FF1C0F"/>
    <w:rsid w:val="00FF2FE2"/>
    <w:rsid w:val="00FF30B9"/>
    <w:rsid w:val="00FF4078"/>
    <w:rsid w:val="00FF49F4"/>
    <w:rsid w:val="00FF549E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1788"/>
  <w15:docId w15:val="{F34E82B0-3275-4F5F-81CB-5481217E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8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5A580D"/>
    <w:pPr>
      <w:keepNext/>
      <w:tabs>
        <w:tab w:val="num" w:pos="0"/>
      </w:tabs>
      <w:ind w:left="432" w:hanging="432"/>
      <w:outlineLvl w:val="0"/>
    </w:pPr>
    <w:rPr>
      <w:rFonts w:ascii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58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80D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link w:val="Ttulo1"/>
    <w:rsid w:val="005A580D"/>
    <w:rPr>
      <w:rFonts w:ascii="Arial" w:eastAsia="Times New Roman" w:hAnsi="Arial" w:cs="Arial"/>
      <w:sz w:val="24"/>
      <w:szCs w:val="20"/>
      <w:lang w:eastAsia="zh-CN"/>
    </w:rPr>
  </w:style>
  <w:style w:type="character" w:styleId="Hyperlink">
    <w:name w:val="Hyperlink"/>
    <w:uiPriority w:val="99"/>
    <w:rsid w:val="005A580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A580D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A580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Cabealho">
    <w:name w:val="header"/>
    <w:basedOn w:val="Normal"/>
    <w:link w:val="CabealhoChar"/>
    <w:rsid w:val="005A58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A58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5A58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A58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dendicedeautoridades">
    <w:name w:val="toa heading"/>
    <w:basedOn w:val="Normal"/>
    <w:rsid w:val="005A580D"/>
    <w:pPr>
      <w:keepNext/>
      <w:suppressLineNumbers/>
      <w:spacing w:before="240" w:after="120"/>
    </w:pPr>
    <w:rPr>
      <w:rFonts w:ascii="Arial" w:eastAsia="DejaVu Sans" w:hAnsi="Arial" w:cs="Lohit Hindi"/>
      <w:b/>
      <w:bCs/>
      <w:sz w:val="32"/>
      <w:szCs w:val="32"/>
    </w:rPr>
  </w:style>
  <w:style w:type="paragraph" w:styleId="Sumrio1">
    <w:name w:val="toc 1"/>
    <w:basedOn w:val="Normal"/>
    <w:uiPriority w:val="39"/>
    <w:rsid w:val="005A580D"/>
    <w:pPr>
      <w:suppressLineNumbers/>
      <w:tabs>
        <w:tab w:val="right" w:leader="dot" w:pos="7936"/>
      </w:tabs>
    </w:pPr>
    <w:rPr>
      <w:rFonts w:cs="Lohit Hindi"/>
    </w:rPr>
  </w:style>
  <w:style w:type="table" w:styleId="Tabelacomgrade">
    <w:name w:val="Table Grid"/>
    <w:basedOn w:val="Tabelanormal"/>
    <w:uiPriority w:val="59"/>
    <w:rsid w:val="005A5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5A580D"/>
    <w:pPr>
      <w:keepNext/>
      <w:spacing w:before="240" w:after="120"/>
      <w:jc w:val="center"/>
    </w:pPr>
    <w:rPr>
      <w:rFonts w:ascii="Arial" w:eastAsia="DejaVu Sans" w:hAnsi="Arial" w:cs="Lohit Hindi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5A580D"/>
    <w:rPr>
      <w:rFonts w:ascii="Arial" w:eastAsia="DejaVu Sans" w:hAnsi="Arial" w:cs="Lohit Hindi"/>
      <w:i/>
      <w:iCs/>
      <w:sz w:val="28"/>
      <w:szCs w:val="28"/>
      <w:lang w:eastAsia="zh-CN"/>
    </w:rPr>
  </w:style>
  <w:style w:type="paragraph" w:customStyle="1" w:styleId="Recuodecorpodetexto31">
    <w:name w:val="Recuo de corpo de texto 31"/>
    <w:basedOn w:val="Normal"/>
    <w:rsid w:val="005A580D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4D15D8"/>
    <w:pPr>
      <w:ind w:left="720"/>
      <w:contextualSpacing/>
    </w:pPr>
  </w:style>
  <w:style w:type="table" w:customStyle="1" w:styleId="Calendrio4">
    <w:name w:val="Calendário 4"/>
    <w:basedOn w:val="Tabelanormal"/>
    <w:uiPriority w:val="99"/>
    <w:qFormat/>
    <w:rsid w:val="00886D20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pt-BR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paragraph" w:customStyle="1" w:styleId="Default">
    <w:name w:val="Default"/>
    <w:rsid w:val="001C6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E61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610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610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61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610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8B55-E779-4AEC-9B06-11A2FD32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3593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Edcarlos</dc:creator>
  <cp:lastModifiedBy>Professor</cp:lastModifiedBy>
  <cp:revision>2</cp:revision>
  <dcterms:created xsi:type="dcterms:W3CDTF">2017-05-18T19:38:00Z</dcterms:created>
  <dcterms:modified xsi:type="dcterms:W3CDTF">2017-05-18T19:38:00Z</dcterms:modified>
</cp:coreProperties>
</file>