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68A9" w14:textId="77777777" w:rsidR="00820933" w:rsidRDefault="00820933" w:rsidP="008B20A2">
      <w:pPr>
        <w:spacing w:after="0" w:line="240" w:lineRule="auto"/>
        <w:rPr>
          <w:rFonts w:ascii="Times New Roman" w:hAnsi="Times New Roman" w:cs="Times New Roman"/>
          <w:b/>
          <w:sz w:val="24"/>
          <w:szCs w:val="24"/>
        </w:rPr>
      </w:pPr>
    </w:p>
    <w:p w14:paraId="254A0A88" w14:textId="77777777" w:rsidR="00CB5090" w:rsidRPr="00D81166" w:rsidRDefault="00CB5090" w:rsidP="008B20A2">
      <w:pPr>
        <w:spacing w:after="0" w:line="240" w:lineRule="auto"/>
        <w:rPr>
          <w:rFonts w:ascii="Times New Roman" w:hAnsi="Times New Roman" w:cs="Times New Roman"/>
          <w:b/>
          <w:sz w:val="24"/>
          <w:szCs w:val="24"/>
        </w:rPr>
      </w:pPr>
    </w:p>
    <w:p w14:paraId="3862F04A" w14:textId="77777777" w:rsidR="004970A0" w:rsidRDefault="004970A0" w:rsidP="004970A0">
      <w:pPr>
        <w:spacing w:after="0" w:line="240" w:lineRule="auto"/>
        <w:rPr>
          <w:rFonts w:ascii="Times New Roman" w:hAnsi="Times New Roman"/>
          <w:b/>
          <w:sz w:val="24"/>
          <w:szCs w:val="24"/>
        </w:rPr>
      </w:pPr>
    </w:p>
    <w:p w14:paraId="60311833" w14:textId="77777777" w:rsidR="00820933" w:rsidRPr="00D81166" w:rsidRDefault="00820933" w:rsidP="008B20A2">
      <w:pPr>
        <w:spacing w:after="0" w:line="240" w:lineRule="auto"/>
        <w:rPr>
          <w:rFonts w:ascii="Times New Roman" w:hAnsi="Times New Roman" w:cs="Times New Roman"/>
          <w:b/>
          <w:sz w:val="24"/>
          <w:szCs w:val="24"/>
        </w:rPr>
      </w:pPr>
    </w:p>
    <w:p w14:paraId="567A3863" w14:textId="77777777" w:rsidR="00820933" w:rsidRPr="00D81166" w:rsidRDefault="00820933" w:rsidP="008B20A2">
      <w:pPr>
        <w:spacing w:after="0" w:line="240" w:lineRule="auto"/>
        <w:rPr>
          <w:rFonts w:ascii="Times New Roman" w:hAnsi="Times New Roman" w:cs="Times New Roman"/>
          <w:b/>
          <w:sz w:val="24"/>
          <w:szCs w:val="24"/>
        </w:rPr>
      </w:pPr>
    </w:p>
    <w:p w14:paraId="29D22255" w14:textId="77777777" w:rsidR="00820933" w:rsidRPr="00D81166" w:rsidRDefault="00820933" w:rsidP="00820933">
      <w:pPr>
        <w:spacing w:after="0" w:line="240" w:lineRule="auto"/>
        <w:jc w:val="center"/>
        <w:rPr>
          <w:rFonts w:ascii="Times New Roman" w:hAnsi="Times New Roman" w:cs="Times New Roman"/>
          <w:b/>
          <w:sz w:val="24"/>
          <w:szCs w:val="24"/>
        </w:rPr>
      </w:pPr>
    </w:p>
    <w:p w14:paraId="7D7BCDB9" w14:textId="77777777" w:rsidR="00820933" w:rsidRPr="00D81166" w:rsidRDefault="00820933" w:rsidP="00820933">
      <w:pPr>
        <w:spacing w:after="0" w:line="240" w:lineRule="auto"/>
        <w:jc w:val="center"/>
        <w:rPr>
          <w:rFonts w:ascii="Times New Roman" w:hAnsi="Times New Roman" w:cs="Times New Roman"/>
          <w:b/>
          <w:sz w:val="24"/>
          <w:szCs w:val="24"/>
        </w:rPr>
      </w:pPr>
    </w:p>
    <w:p w14:paraId="119030EA" w14:textId="77777777" w:rsidR="00820933" w:rsidRPr="00D81166" w:rsidRDefault="00820933" w:rsidP="00820933">
      <w:pPr>
        <w:spacing w:after="0" w:line="240" w:lineRule="auto"/>
        <w:jc w:val="center"/>
        <w:rPr>
          <w:rFonts w:ascii="Times New Roman" w:hAnsi="Times New Roman" w:cs="Times New Roman"/>
          <w:b/>
          <w:sz w:val="24"/>
          <w:szCs w:val="24"/>
        </w:rPr>
      </w:pPr>
    </w:p>
    <w:p w14:paraId="63B13A7A" w14:textId="77777777" w:rsidR="00820933" w:rsidRPr="00D81166" w:rsidRDefault="00820933" w:rsidP="00820933">
      <w:pPr>
        <w:spacing w:after="0" w:line="240" w:lineRule="auto"/>
        <w:jc w:val="center"/>
        <w:rPr>
          <w:rFonts w:ascii="Times New Roman" w:hAnsi="Times New Roman" w:cs="Times New Roman"/>
          <w:b/>
          <w:sz w:val="24"/>
          <w:szCs w:val="24"/>
        </w:rPr>
      </w:pPr>
    </w:p>
    <w:p w14:paraId="211D4060" w14:textId="77777777" w:rsidR="00820933" w:rsidRPr="00D81166" w:rsidRDefault="00820933" w:rsidP="00820933">
      <w:pPr>
        <w:spacing w:after="0" w:line="240" w:lineRule="auto"/>
        <w:jc w:val="center"/>
        <w:rPr>
          <w:rFonts w:ascii="Times New Roman" w:hAnsi="Times New Roman" w:cs="Times New Roman"/>
          <w:b/>
          <w:sz w:val="24"/>
          <w:szCs w:val="24"/>
        </w:rPr>
      </w:pPr>
    </w:p>
    <w:p w14:paraId="7A3B657C" w14:textId="77777777" w:rsidR="00820933" w:rsidRPr="00D81166" w:rsidRDefault="00820933" w:rsidP="004970A0">
      <w:pPr>
        <w:spacing w:after="0" w:line="240" w:lineRule="auto"/>
        <w:rPr>
          <w:rFonts w:ascii="Times New Roman" w:hAnsi="Times New Roman" w:cs="Times New Roman"/>
          <w:b/>
          <w:sz w:val="24"/>
          <w:szCs w:val="24"/>
        </w:rPr>
      </w:pPr>
    </w:p>
    <w:p w14:paraId="53B1323E" w14:textId="77777777" w:rsidR="00820933" w:rsidRPr="00D81166" w:rsidRDefault="00820933" w:rsidP="00820933">
      <w:pPr>
        <w:spacing w:after="0" w:line="240" w:lineRule="auto"/>
        <w:jc w:val="center"/>
        <w:rPr>
          <w:rFonts w:ascii="Times New Roman" w:hAnsi="Times New Roman" w:cs="Times New Roman"/>
          <w:b/>
          <w:sz w:val="24"/>
          <w:szCs w:val="24"/>
        </w:rPr>
      </w:pPr>
    </w:p>
    <w:p w14:paraId="4FE15974" w14:textId="77777777" w:rsidR="00C45F40" w:rsidRPr="00D81166" w:rsidRDefault="00C45F40" w:rsidP="00820933">
      <w:pPr>
        <w:spacing w:after="0" w:line="240" w:lineRule="auto"/>
        <w:jc w:val="center"/>
        <w:rPr>
          <w:rFonts w:ascii="Times New Roman" w:hAnsi="Times New Roman" w:cs="Times New Roman"/>
          <w:b/>
          <w:sz w:val="24"/>
          <w:szCs w:val="24"/>
        </w:rPr>
      </w:pPr>
    </w:p>
    <w:p w14:paraId="13318452" w14:textId="77777777" w:rsidR="00820933" w:rsidRPr="00D81166" w:rsidRDefault="00820933" w:rsidP="00820933">
      <w:pPr>
        <w:spacing w:after="0" w:line="240" w:lineRule="auto"/>
        <w:jc w:val="center"/>
        <w:rPr>
          <w:rFonts w:ascii="Times New Roman" w:hAnsi="Times New Roman" w:cs="Times New Roman"/>
          <w:b/>
          <w:sz w:val="24"/>
          <w:szCs w:val="24"/>
        </w:rPr>
      </w:pPr>
    </w:p>
    <w:p w14:paraId="6DADF4B6" w14:textId="0C3DA814" w:rsidR="008E2C50" w:rsidRPr="00D81166" w:rsidRDefault="00201310" w:rsidP="008209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RELATÓ</w:t>
      </w:r>
      <w:r w:rsidR="008E2C50" w:rsidRPr="00D81166">
        <w:rPr>
          <w:rFonts w:ascii="Times New Roman" w:hAnsi="Times New Roman" w:cs="Times New Roman"/>
          <w:b/>
          <w:sz w:val="24"/>
          <w:szCs w:val="24"/>
        </w:rPr>
        <w:t xml:space="preserve">RIO </w:t>
      </w:r>
      <w:r w:rsidR="00D711F9">
        <w:rPr>
          <w:rFonts w:ascii="Times New Roman" w:hAnsi="Times New Roman" w:cs="Times New Roman"/>
          <w:b/>
          <w:sz w:val="24"/>
          <w:szCs w:val="24"/>
        </w:rPr>
        <w:t>ANUAL DE GESTÃO</w:t>
      </w:r>
      <w:r w:rsidR="00301138">
        <w:rPr>
          <w:rFonts w:ascii="Times New Roman" w:hAnsi="Times New Roman" w:cs="Times New Roman"/>
          <w:b/>
          <w:sz w:val="24"/>
          <w:szCs w:val="24"/>
        </w:rPr>
        <w:t xml:space="preserve">- </w:t>
      </w:r>
      <w:r w:rsidR="00F559B9">
        <w:rPr>
          <w:rFonts w:ascii="Times New Roman" w:hAnsi="Times New Roman" w:cs="Times New Roman"/>
          <w:b/>
          <w:sz w:val="24"/>
          <w:szCs w:val="24"/>
        </w:rPr>
        <w:t>2019</w:t>
      </w:r>
    </w:p>
    <w:p w14:paraId="4591C96D" w14:textId="77777777" w:rsidR="00116301" w:rsidRPr="00D81166" w:rsidRDefault="00116301" w:rsidP="008B20A2">
      <w:pPr>
        <w:spacing w:after="0" w:line="240" w:lineRule="auto"/>
        <w:rPr>
          <w:rFonts w:ascii="Times New Roman" w:hAnsi="Times New Roman" w:cs="Times New Roman"/>
          <w:b/>
          <w:sz w:val="24"/>
          <w:szCs w:val="24"/>
        </w:rPr>
      </w:pPr>
    </w:p>
    <w:p w14:paraId="04E9363D" w14:textId="77777777" w:rsidR="00116301" w:rsidRPr="00D81166" w:rsidRDefault="00116301" w:rsidP="008B20A2">
      <w:pPr>
        <w:spacing w:after="0" w:line="240" w:lineRule="auto"/>
        <w:rPr>
          <w:rFonts w:ascii="Times New Roman" w:hAnsi="Times New Roman" w:cs="Times New Roman"/>
          <w:b/>
          <w:sz w:val="24"/>
          <w:szCs w:val="24"/>
        </w:rPr>
      </w:pPr>
    </w:p>
    <w:p w14:paraId="01D27B42" w14:textId="77777777" w:rsidR="00820933" w:rsidRPr="00D81166" w:rsidRDefault="00820933" w:rsidP="008B20A2">
      <w:pPr>
        <w:spacing w:after="0" w:line="240" w:lineRule="auto"/>
        <w:rPr>
          <w:rFonts w:ascii="Times New Roman" w:hAnsi="Times New Roman" w:cs="Times New Roman"/>
          <w:b/>
          <w:sz w:val="24"/>
          <w:szCs w:val="24"/>
        </w:rPr>
      </w:pPr>
    </w:p>
    <w:p w14:paraId="02CF5631" w14:textId="77777777" w:rsidR="00820933" w:rsidRPr="00D81166" w:rsidRDefault="00820933" w:rsidP="008B20A2">
      <w:pPr>
        <w:spacing w:after="0" w:line="240" w:lineRule="auto"/>
        <w:rPr>
          <w:rFonts w:ascii="Times New Roman" w:hAnsi="Times New Roman" w:cs="Times New Roman"/>
          <w:b/>
          <w:sz w:val="24"/>
          <w:szCs w:val="24"/>
        </w:rPr>
      </w:pPr>
    </w:p>
    <w:p w14:paraId="672A46A8" w14:textId="77777777" w:rsidR="00820933" w:rsidRPr="00D81166" w:rsidRDefault="00820933" w:rsidP="008B20A2">
      <w:pPr>
        <w:spacing w:after="0" w:line="240" w:lineRule="auto"/>
        <w:rPr>
          <w:rFonts w:ascii="Times New Roman" w:hAnsi="Times New Roman" w:cs="Times New Roman"/>
          <w:b/>
          <w:sz w:val="24"/>
          <w:szCs w:val="24"/>
        </w:rPr>
      </w:pPr>
    </w:p>
    <w:p w14:paraId="5BE575FD" w14:textId="77777777" w:rsidR="00820933" w:rsidRPr="00D81166" w:rsidRDefault="00820933" w:rsidP="008B20A2">
      <w:pPr>
        <w:spacing w:after="0" w:line="240" w:lineRule="auto"/>
        <w:rPr>
          <w:rFonts w:ascii="Times New Roman" w:hAnsi="Times New Roman" w:cs="Times New Roman"/>
          <w:b/>
          <w:sz w:val="24"/>
          <w:szCs w:val="24"/>
        </w:rPr>
      </w:pPr>
    </w:p>
    <w:p w14:paraId="0CEC50BE" w14:textId="77777777" w:rsidR="00820933" w:rsidRPr="00D81166" w:rsidRDefault="00820933" w:rsidP="008B20A2">
      <w:pPr>
        <w:spacing w:after="0" w:line="240" w:lineRule="auto"/>
        <w:rPr>
          <w:rFonts w:ascii="Times New Roman" w:hAnsi="Times New Roman" w:cs="Times New Roman"/>
          <w:b/>
          <w:sz w:val="24"/>
          <w:szCs w:val="24"/>
        </w:rPr>
      </w:pPr>
    </w:p>
    <w:p w14:paraId="60E236BA" w14:textId="77777777" w:rsidR="00820933" w:rsidRPr="00D81166" w:rsidRDefault="00820933" w:rsidP="008B20A2">
      <w:pPr>
        <w:spacing w:after="0" w:line="240" w:lineRule="auto"/>
        <w:rPr>
          <w:rFonts w:ascii="Times New Roman" w:hAnsi="Times New Roman" w:cs="Times New Roman"/>
          <w:b/>
          <w:sz w:val="24"/>
          <w:szCs w:val="24"/>
        </w:rPr>
      </w:pPr>
    </w:p>
    <w:p w14:paraId="615A7621" w14:textId="7EB2DFDB" w:rsidR="00820933" w:rsidRPr="00D81166" w:rsidRDefault="00D05320" w:rsidP="00D05320">
      <w:pPr>
        <w:spacing w:after="0" w:line="240" w:lineRule="auto"/>
        <w:ind w:left="5529"/>
        <w:jc w:val="both"/>
        <w:rPr>
          <w:rFonts w:ascii="Times New Roman" w:hAnsi="Times New Roman" w:cs="Times New Roman"/>
          <w:sz w:val="24"/>
          <w:szCs w:val="24"/>
        </w:rPr>
      </w:pPr>
      <w:r w:rsidRPr="00D81166">
        <w:rPr>
          <w:rFonts w:ascii="Times New Roman" w:hAnsi="Times New Roman" w:cs="Times New Roman"/>
          <w:sz w:val="24"/>
          <w:szCs w:val="24"/>
        </w:rPr>
        <w:t xml:space="preserve">Relatório </w:t>
      </w:r>
      <w:r w:rsidR="00D711F9">
        <w:rPr>
          <w:rFonts w:ascii="Times New Roman" w:hAnsi="Times New Roman" w:cs="Times New Roman"/>
          <w:sz w:val="24"/>
          <w:szCs w:val="24"/>
        </w:rPr>
        <w:t>Anual de Gestão</w:t>
      </w:r>
      <w:r w:rsidRPr="00D81166">
        <w:rPr>
          <w:rFonts w:ascii="Times New Roman" w:hAnsi="Times New Roman" w:cs="Times New Roman"/>
          <w:sz w:val="24"/>
          <w:szCs w:val="24"/>
        </w:rPr>
        <w:t xml:space="preserve"> do </w:t>
      </w:r>
      <w:r w:rsidR="00443092" w:rsidRPr="00443092">
        <w:rPr>
          <w:rFonts w:ascii="Times New Roman" w:hAnsi="Times New Roman" w:cs="Times New Roman"/>
          <w:sz w:val="24"/>
          <w:szCs w:val="24"/>
        </w:rPr>
        <w:t>Centro Multidisciplinar de Angicos</w:t>
      </w:r>
      <w:r w:rsidRPr="00443092">
        <w:rPr>
          <w:rFonts w:ascii="Times New Roman" w:hAnsi="Times New Roman" w:cs="Times New Roman"/>
          <w:sz w:val="24"/>
          <w:szCs w:val="24"/>
        </w:rPr>
        <w:t xml:space="preserve">, </w:t>
      </w:r>
      <w:r w:rsidRPr="00D81166">
        <w:rPr>
          <w:rFonts w:ascii="Times New Roman" w:hAnsi="Times New Roman" w:cs="Times New Roman"/>
          <w:sz w:val="24"/>
          <w:szCs w:val="24"/>
        </w:rPr>
        <w:t xml:space="preserve">apresentado à Gestão da Universidade com base no que estabelece o Regimento da Universidade. </w:t>
      </w:r>
    </w:p>
    <w:p w14:paraId="6672B3CA" w14:textId="77777777" w:rsidR="00820933" w:rsidRPr="00D81166" w:rsidRDefault="00820933" w:rsidP="00D05320">
      <w:pPr>
        <w:spacing w:after="0" w:line="240" w:lineRule="auto"/>
        <w:jc w:val="both"/>
        <w:rPr>
          <w:rFonts w:ascii="Times New Roman" w:hAnsi="Times New Roman" w:cs="Times New Roman"/>
          <w:b/>
          <w:sz w:val="24"/>
          <w:szCs w:val="24"/>
        </w:rPr>
      </w:pPr>
    </w:p>
    <w:p w14:paraId="59684A7C" w14:textId="77777777" w:rsidR="00820933" w:rsidRPr="00D81166" w:rsidRDefault="00820933" w:rsidP="008B20A2">
      <w:pPr>
        <w:spacing w:after="0" w:line="240" w:lineRule="auto"/>
        <w:rPr>
          <w:rFonts w:ascii="Times New Roman" w:hAnsi="Times New Roman" w:cs="Times New Roman"/>
          <w:b/>
          <w:sz w:val="24"/>
          <w:szCs w:val="24"/>
        </w:rPr>
      </w:pPr>
    </w:p>
    <w:p w14:paraId="10FE6BCA" w14:textId="77777777" w:rsidR="00820933" w:rsidRPr="00D81166" w:rsidRDefault="00820933" w:rsidP="008B20A2">
      <w:pPr>
        <w:spacing w:after="0" w:line="240" w:lineRule="auto"/>
        <w:rPr>
          <w:rFonts w:ascii="Times New Roman" w:hAnsi="Times New Roman" w:cs="Times New Roman"/>
          <w:b/>
          <w:sz w:val="24"/>
          <w:szCs w:val="24"/>
        </w:rPr>
      </w:pPr>
    </w:p>
    <w:p w14:paraId="0B79D7B6" w14:textId="77777777" w:rsidR="00820933" w:rsidRPr="00D81166" w:rsidRDefault="00820933" w:rsidP="008B20A2">
      <w:pPr>
        <w:spacing w:after="0" w:line="240" w:lineRule="auto"/>
        <w:rPr>
          <w:rFonts w:ascii="Times New Roman" w:hAnsi="Times New Roman" w:cs="Times New Roman"/>
          <w:b/>
          <w:sz w:val="24"/>
          <w:szCs w:val="24"/>
        </w:rPr>
      </w:pPr>
    </w:p>
    <w:p w14:paraId="5C5524DA" w14:textId="77777777" w:rsidR="00820933" w:rsidRPr="00D81166" w:rsidRDefault="00820933" w:rsidP="008B20A2">
      <w:pPr>
        <w:spacing w:after="0" w:line="240" w:lineRule="auto"/>
        <w:rPr>
          <w:rFonts w:ascii="Times New Roman" w:hAnsi="Times New Roman" w:cs="Times New Roman"/>
          <w:b/>
          <w:sz w:val="24"/>
          <w:szCs w:val="24"/>
        </w:rPr>
      </w:pPr>
    </w:p>
    <w:p w14:paraId="4973A0D4" w14:textId="77777777" w:rsidR="00820933" w:rsidRPr="00D81166" w:rsidRDefault="00820933" w:rsidP="008B20A2">
      <w:pPr>
        <w:spacing w:after="0" w:line="240" w:lineRule="auto"/>
        <w:rPr>
          <w:rFonts w:ascii="Times New Roman" w:hAnsi="Times New Roman" w:cs="Times New Roman"/>
          <w:b/>
          <w:sz w:val="24"/>
          <w:szCs w:val="24"/>
        </w:rPr>
      </w:pPr>
    </w:p>
    <w:p w14:paraId="73EDB27D" w14:textId="77777777" w:rsidR="00820933" w:rsidRPr="00D81166" w:rsidRDefault="00820933" w:rsidP="008B20A2">
      <w:pPr>
        <w:spacing w:after="0" w:line="240" w:lineRule="auto"/>
        <w:rPr>
          <w:rFonts w:ascii="Times New Roman" w:hAnsi="Times New Roman" w:cs="Times New Roman"/>
          <w:b/>
          <w:sz w:val="24"/>
          <w:szCs w:val="24"/>
        </w:rPr>
      </w:pPr>
    </w:p>
    <w:p w14:paraId="00E55E93" w14:textId="77777777" w:rsidR="00820933" w:rsidRPr="00D81166" w:rsidRDefault="00820933" w:rsidP="008B20A2">
      <w:pPr>
        <w:spacing w:after="0" w:line="240" w:lineRule="auto"/>
        <w:rPr>
          <w:rFonts w:ascii="Times New Roman" w:hAnsi="Times New Roman" w:cs="Times New Roman"/>
          <w:b/>
          <w:sz w:val="24"/>
          <w:szCs w:val="24"/>
        </w:rPr>
      </w:pPr>
    </w:p>
    <w:p w14:paraId="7A69D5EF" w14:textId="77777777" w:rsidR="00820933" w:rsidRPr="00D81166" w:rsidRDefault="00820933" w:rsidP="008B20A2">
      <w:pPr>
        <w:spacing w:after="0" w:line="240" w:lineRule="auto"/>
        <w:rPr>
          <w:rFonts w:ascii="Times New Roman" w:hAnsi="Times New Roman" w:cs="Times New Roman"/>
          <w:b/>
          <w:sz w:val="24"/>
          <w:szCs w:val="24"/>
        </w:rPr>
      </w:pPr>
    </w:p>
    <w:p w14:paraId="49413C4B" w14:textId="77777777" w:rsidR="00820933" w:rsidRPr="00D81166" w:rsidRDefault="00820933" w:rsidP="008B20A2">
      <w:pPr>
        <w:spacing w:after="0" w:line="240" w:lineRule="auto"/>
        <w:rPr>
          <w:rFonts w:ascii="Times New Roman" w:hAnsi="Times New Roman" w:cs="Times New Roman"/>
          <w:b/>
          <w:sz w:val="24"/>
          <w:szCs w:val="24"/>
        </w:rPr>
      </w:pPr>
    </w:p>
    <w:p w14:paraId="66B2E209" w14:textId="2D9B211F" w:rsidR="00820933" w:rsidRPr="00D81166" w:rsidRDefault="00443092" w:rsidP="00820933">
      <w:pPr>
        <w:jc w:val="center"/>
        <w:rPr>
          <w:rFonts w:ascii="Times New Roman" w:hAnsi="Times New Roman" w:cs="Times New Roman"/>
          <w:b/>
          <w:sz w:val="24"/>
          <w:szCs w:val="24"/>
        </w:rPr>
      </w:pPr>
      <w:r>
        <w:rPr>
          <w:rFonts w:ascii="Times New Roman" w:hAnsi="Times New Roman" w:cs="Times New Roman"/>
          <w:b/>
          <w:sz w:val="24"/>
          <w:szCs w:val="24"/>
        </w:rPr>
        <w:t>Angicos</w:t>
      </w:r>
      <w:r w:rsidR="00820933" w:rsidRPr="00D81166">
        <w:rPr>
          <w:rFonts w:ascii="Times New Roman" w:hAnsi="Times New Roman" w:cs="Times New Roman"/>
          <w:b/>
          <w:sz w:val="24"/>
          <w:szCs w:val="24"/>
        </w:rPr>
        <w:t>-RN - 20</w:t>
      </w:r>
      <w:r w:rsidR="00F559B9">
        <w:rPr>
          <w:rFonts w:ascii="Times New Roman" w:hAnsi="Times New Roman" w:cs="Times New Roman"/>
          <w:b/>
          <w:sz w:val="24"/>
          <w:szCs w:val="24"/>
        </w:rPr>
        <w:t>20</w:t>
      </w:r>
      <w:r w:rsidR="00820933" w:rsidRPr="00D81166">
        <w:rPr>
          <w:rFonts w:ascii="Times New Roman" w:hAnsi="Times New Roman" w:cs="Times New Roman"/>
          <w:b/>
          <w:sz w:val="24"/>
          <w:szCs w:val="24"/>
        </w:rPr>
        <w:br w:type="page"/>
      </w:r>
    </w:p>
    <w:p w14:paraId="77965679" w14:textId="77777777" w:rsidR="00820933" w:rsidRPr="00D81166" w:rsidRDefault="00820933" w:rsidP="00820933">
      <w:pPr>
        <w:spacing w:after="0" w:line="240" w:lineRule="auto"/>
        <w:rPr>
          <w:rFonts w:ascii="Times New Roman" w:hAnsi="Times New Roman" w:cs="Times New Roman"/>
          <w:b/>
          <w:sz w:val="24"/>
          <w:szCs w:val="24"/>
        </w:rPr>
      </w:pPr>
      <w:r w:rsidRPr="00D81166">
        <w:rPr>
          <w:rFonts w:ascii="Times New Roman" w:hAnsi="Times New Roman" w:cs="Times New Roman"/>
          <w:b/>
          <w:sz w:val="24"/>
          <w:szCs w:val="24"/>
        </w:rPr>
        <w:lastRenderedPageBreak/>
        <w:t>Organização/Gestão da Unidade</w:t>
      </w:r>
    </w:p>
    <w:p w14:paraId="5D804CAD" w14:textId="77777777" w:rsidR="00820933" w:rsidRPr="00D81166" w:rsidRDefault="00820933" w:rsidP="00820933">
      <w:pPr>
        <w:spacing w:after="0" w:line="240" w:lineRule="auto"/>
        <w:rPr>
          <w:rFonts w:ascii="Times New Roman" w:hAnsi="Times New Roman" w:cs="Times New Roman"/>
          <w:b/>
          <w:sz w:val="24"/>
          <w:szCs w:val="24"/>
        </w:rPr>
      </w:pPr>
    </w:p>
    <w:p w14:paraId="1E0A7845" w14:textId="77777777" w:rsidR="00AE1979" w:rsidRPr="00D81166" w:rsidRDefault="00AE1979" w:rsidP="00820933">
      <w:pPr>
        <w:spacing w:after="0" w:line="240" w:lineRule="auto"/>
        <w:rPr>
          <w:rFonts w:ascii="Times New Roman" w:hAnsi="Times New Roman" w:cs="Times New Roman"/>
          <w:sz w:val="24"/>
          <w:szCs w:val="24"/>
        </w:rPr>
      </w:pPr>
    </w:p>
    <w:p w14:paraId="6F12199C" w14:textId="77777777" w:rsidR="00443092" w:rsidRPr="00D81166" w:rsidRDefault="00443092" w:rsidP="00443092">
      <w:pPr>
        <w:spacing w:after="0" w:line="240" w:lineRule="auto"/>
        <w:rPr>
          <w:rFonts w:ascii="Times New Roman" w:hAnsi="Times New Roman" w:cs="Times New Roman"/>
          <w:sz w:val="24"/>
          <w:szCs w:val="24"/>
        </w:rPr>
      </w:pPr>
      <w:r>
        <w:rPr>
          <w:rFonts w:ascii="Times New Roman" w:hAnsi="Times New Roman" w:cs="Times New Roman"/>
          <w:sz w:val="24"/>
          <w:szCs w:val="24"/>
        </w:rPr>
        <w:t>Araken de Medeiros Santos</w:t>
      </w:r>
    </w:p>
    <w:p w14:paraId="246D67A4" w14:textId="77777777" w:rsidR="00443092" w:rsidRPr="00D81166"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Diretor </w:t>
      </w:r>
      <w:r w:rsidRPr="00D81166">
        <w:rPr>
          <w:rFonts w:ascii="Times New Roman" w:hAnsi="Times New Roman" w:cs="Times New Roman"/>
          <w:b/>
          <w:sz w:val="24"/>
          <w:szCs w:val="24"/>
        </w:rPr>
        <w:t xml:space="preserve">do </w:t>
      </w:r>
      <w:r>
        <w:rPr>
          <w:rFonts w:ascii="Times New Roman" w:hAnsi="Times New Roman" w:cs="Times New Roman"/>
          <w:b/>
          <w:sz w:val="24"/>
          <w:szCs w:val="24"/>
        </w:rPr>
        <w:t>Centro</w:t>
      </w:r>
    </w:p>
    <w:p w14:paraId="142DBCB2" w14:textId="77777777" w:rsidR="00443092" w:rsidRPr="00D81166" w:rsidRDefault="00443092" w:rsidP="00443092">
      <w:pPr>
        <w:spacing w:after="0" w:line="240" w:lineRule="auto"/>
        <w:rPr>
          <w:rFonts w:ascii="Times New Roman" w:hAnsi="Times New Roman" w:cs="Times New Roman"/>
          <w:b/>
          <w:sz w:val="24"/>
          <w:szCs w:val="24"/>
        </w:rPr>
      </w:pPr>
    </w:p>
    <w:p w14:paraId="39ACC265" w14:textId="77777777" w:rsidR="00443092" w:rsidRPr="00D81166" w:rsidRDefault="00443092" w:rsidP="00443092">
      <w:pPr>
        <w:spacing w:after="0" w:line="240" w:lineRule="auto"/>
        <w:rPr>
          <w:rFonts w:ascii="Times New Roman" w:hAnsi="Times New Roman" w:cs="Times New Roman"/>
          <w:b/>
          <w:sz w:val="24"/>
          <w:szCs w:val="24"/>
        </w:rPr>
      </w:pPr>
    </w:p>
    <w:p w14:paraId="33AA6C57" w14:textId="7053942A" w:rsidR="00443092" w:rsidRPr="00D81166" w:rsidRDefault="00443092" w:rsidP="00443092">
      <w:pPr>
        <w:spacing w:after="0" w:line="240" w:lineRule="auto"/>
        <w:rPr>
          <w:rFonts w:ascii="Times New Roman" w:hAnsi="Times New Roman" w:cs="Times New Roman"/>
          <w:sz w:val="24"/>
          <w:szCs w:val="24"/>
        </w:rPr>
      </w:pPr>
      <w:r>
        <w:rPr>
          <w:rFonts w:ascii="Times New Roman" w:hAnsi="Times New Roman" w:cs="Times New Roman"/>
          <w:sz w:val="24"/>
          <w:szCs w:val="24"/>
        </w:rPr>
        <w:t>Joselito Medeiros de Freitas Cavalcante</w:t>
      </w:r>
    </w:p>
    <w:p w14:paraId="2C0B22AB" w14:textId="77777777" w:rsidR="00443092" w:rsidRPr="00D81166" w:rsidRDefault="00443092" w:rsidP="00443092">
      <w:pPr>
        <w:spacing w:after="0" w:line="240" w:lineRule="auto"/>
        <w:rPr>
          <w:rFonts w:ascii="Times New Roman" w:hAnsi="Times New Roman" w:cs="Times New Roman"/>
          <w:b/>
          <w:sz w:val="24"/>
          <w:szCs w:val="24"/>
        </w:rPr>
      </w:pPr>
      <w:r w:rsidRPr="00D81166">
        <w:rPr>
          <w:rFonts w:ascii="Times New Roman" w:hAnsi="Times New Roman" w:cs="Times New Roman"/>
          <w:b/>
          <w:sz w:val="24"/>
          <w:szCs w:val="24"/>
        </w:rPr>
        <w:t xml:space="preserve">Vice </w:t>
      </w:r>
      <w:r>
        <w:rPr>
          <w:rFonts w:ascii="Times New Roman" w:hAnsi="Times New Roman" w:cs="Times New Roman"/>
          <w:b/>
          <w:sz w:val="24"/>
          <w:szCs w:val="24"/>
        </w:rPr>
        <w:t>Diretor</w:t>
      </w:r>
      <w:r w:rsidRPr="00D81166">
        <w:rPr>
          <w:rFonts w:ascii="Times New Roman" w:hAnsi="Times New Roman" w:cs="Times New Roman"/>
          <w:b/>
          <w:sz w:val="24"/>
          <w:szCs w:val="24"/>
        </w:rPr>
        <w:t xml:space="preserve"> do </w:t>
      </w:r>
      <w:r>
        <w:rPr>
          <w:rFonts w:ascii="Times New Roman" w:hAnsi="Times New Roman" w:cs="Times New Roman"/>
          <w:b/>
          <w:sz w:val="24"/>
          <w:szCs w:val="24"/>
        </w:rPr>
        <w:t>Centro</w:t>
      </w:r>
    </w:p>
    <w:p w14:paraId="56A930AE" w14:textId="77777777" w:rsidR="00443092" w:rsidRDefault="00443092" w:rsidP="00443092">
      <w:pPr>
        <w:spacing w:after="0" w:line="240" w:lineRule="auto"/>
        <w:rPr>
          <w:rFonts w:ascii="Times New Roman" w:hAnsi="Times New Roman" w:cs="Times New Roman"/>
          <w:b/>
          <w:sz w:val="24"/>
          <w:szCs w:val="24"/>
        </w:rPr>
      </w:pPr>
    </w:p>
    <w:p w14:paraId="3AB4D615" w14:textId="77777777" w:rsidR="00BB31EF" w:rsidRPr="00D81166" w:rsidRDefault="00BB31EF" w:rsidP="00443092">
      <w:pPr>
        <w:spacing w:after="0" w:line="240" w:lineRule="auto"/>
        <w:rPr>
          <w:rFonts w:ascii="Times New Roman" w:hAnsi="Times New Roman" w:cs="Times New Roman"/>
          <w:b/>
          <w:sz w:val="24"/>
          <w:szCs w:val="24"/>
        </w:rPr>
      </w:pPr>
    </w:p>
    <w:p w14:paraId="33BD618C" w14:textId="12A15333" w:rsidR="00443092" w:rsidRPr="00937614" w:rsidRDefault="00995E1B" w:rsidP="00443092">
      <w:pPr>
        <w:spacing w:after="0" w:line="240" w:lineRule="auto"/>
        <w:rPr>
          <w:rFonts w:ascii="Times New Roman" w:hAnsi="Times New Roman" w:cs="Times New Roman"/>
          <w:sz w:val="24"/>
          <w:szCs w:val="24"/>
        </w:rPr>
      </w:pPr>
      <w:r>
        <w:rPr>
          <w:rFonts w:ascii="Times New Roman" w:hAnsi="Times New Roman" w:cs="Times New Roman"/>
          <w:sz w:val="24"/>
          <w:szCs w:val="24"/>
        </w:rPr>
        <w:t>Francisco Vieira de Oliveira</w:t>
      </w:r>
    </w:p>
    <w:p w14:paraId="035405A4" w14:textId="1733890C" w:rsidR="00443092"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Chefe do Departamento de Ciências Exatas e Tecnologia da Informação</w:t>
      </w:r>
    </w:p>
    <w:p w14:paraId="5D2C0105" w14:textId="77777777" w:rsidR="00443092" w:rsidRDefault="00443092" w:rsidP="00443092">
      <w:pPr>
        <w:spacing w:after="0" w:line="240" w:lineRule="auto"/>
        <w:rPr>
          <w:rFonts w:ascii="Times New Roman" w:hAnsi="Times New Roman" w:cs="Times New Roman"/>
          <w:b/>
          <w:sz w:val="24"/>
          <w:szCs w:val="24"/>
        </w:rPr>
      </w:pPr>
    </w:p>
    <w:p w14:paraId="4685A7AA" w14:textId="77777777" w:rsidR="00BB31EF" w:rsidRDefault="00BB31EF" w:rsidP="00443092">
      <w:pPr>
        <w:spacing w:after="0" w:line="240" w:lineRule="auto"/>
        <w:rPr>
          <w:rFonts w:ascii="Times New Roman" w:hAnsi="Times New Roman" w:cs="Times New Roman"/>
          <w:b/>
          <w:sz w:val="24"/>
          <w:szCs w:val="24"/>
        </w:rPr>
      </w:pPr>
    </w:p>
    <w:p w14:paraId="7C301273" w14:textId="5B7773B1" w:rsidR="00443092" w:rsidRPr="00937614" w:rsidRDefault="00995E1B" w:rsidP="00443092">
      <w:pPr>
        <w:spacing w:after="0" w:line="240" w:lineRule="auto"/>
        <w:rPr>
          <w:rFonts w:ascii="Times New Roman" w:hAnsi="Times New Roman" w:cs="Times New Roman"/>
          <w:sz w:val="24"/>
          <w:szCs w:val="24"/>
        </w:rPr>
      </w:pPr>
      <w:r>
        <w:rPr>
          <w:rFonts w:ascii="Times New Roman" w:hAnsi="Times New Roman" w:cs="Times New Roman"/>
          <w:sz w:val="24"/>
          <w:szCs w:val="24"/>
        </w:rPr>
        <w:t>Marcos Alexandre Rabelo de Lima</w:t>
      </w:r>
    </w:p>
    <w:p w14:paraId="5B40CCB9" w14:textId="71519F57" w:rsidR="00443092"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Vice Chefe do Departamento de Ciências Exatas e Tecnologia da Informação</w:t>
      </w:r>
    </w:p>
    <w:p w14:paraId="773AA35A" w14:textId="77777777" w:rsidR="005A2E3E" w:rsidRDefault="005A2E3E" w:rsidP="00443092">
      <w:pPr>
        <w:spacing w:after="0" w:line="240" w:lineRule="auto"/>
        <w:rPr>
          <w:rFonts w:ascii="Times New Roman" w:hAnsi="Times New Roman" w:cs="Times New Roman"/>
          <w:b/>
          <w:sz w:val="24"/>
          <w:szCs w:val="24"/>
        </w:rPr>
      </w:pPr>
    </w:p>
    <w:p w14:paraId="107DFBE7" w14:textId="77777777" w:rsidR="00BB31EF" w:rsidRDefault="00BB31EF" w:rsidP="00443092">
      <w:pPr>
        <w:spacing w:after="0" w:line="240" w:lineRule="auto"/>
        <w:rPr>
          <w:rFonts w:ascii="Times New Roman" w:hAnsi="Times New Roman" w:cs="Times New Roman"/>
          <w:b/>
          <w:sz w:val="24"/>
          <w:szCs w:val="24"/>
        </w:rPr>
      </w:pPr>
    </w:p>
    <w:p w14:paraId="66F62BF5" w14:textId="551199D1" w:rsidR="005A2E3E" w:rsidRPr="00937614" w:rsidRDefault="00995E1B" w:rsidP="005A2E3E">
      <w:pPr>
        <w:spacing w:after="0" w:line="240" w:lineRule="auto"/>
        <w:rPr>
          <w:rFonts w:ascii="Times New Roman" w:hAnsi="Times New Roman" w:cs="Times New Roman"/>
          <w:sz w:val="24"/>
          <w:szCs w:val="24"/>
        </w:rPr>
      </w:pPr>
      <w:r>
        <w:rPr>
          <w:rFonts w:ascii="Times New Roman" w:hAnsi="Times New Roman" w:cs="Times New Roman"/>
          <w:sz w:val="24"/>
          <w:szCs w:val="24"/>
        </w:rPr>
        <w:t>Ana Maria Pereira Aires</w:t>
      </w:r>
    </w:p>
    <w:p w14:paraId="0D0140DB" w14:textId="304C5DE5" w:rsidR="005A2E3E" w:rsidRDefault="005A2E3E" w:rsidP="005A2E3E">
      <w:pPr>
        <w:spacing w:after="0" w:line="240" w:lineRule="auto"/>
        <w:rPr>
          <w:rFonts w:ascii="Times New Roman" w:hAnsi="Times New Roman" w:cs="Times New Roman"/>
          <w:b/>
          <w:sz w:val="24"/>
          <w:szCs w:val="24"/>
        </w:rPr>
      </w:pPr>
      <w:r>
        <w:rPr>
          <w:rFonts w:ascii="Times New Roman" w:hAnsi="Times New Roman" w:cs="Times New Roman"/>
          <w:b/>
          <w:sz w:val="24"/>
          <w:szCs w:val="24"/>
        </w:rPr>
        <w:t>Chefe do Departamento de Ciências Humanas</w:t>
      </w:r>
    </w:p>
    <w:p w14:paraId="344C93D5" w14:textId="77777777" w:rsidR="005A2E3E" w:rsidRDefault="005A2E3E" w:rsidP="005A2E3E">
      <w:pPr>
        <w:spacing w:after="0" w:line="240" w:lineRule="auto"/>
        <w:rPr>
          <w:rFonts w:ascii="Times New Roman" w:hAnsi="Times New Roman" w:cs="Times New Roman"/>
          <w:b/>
          <w:sz w:val="24"/>
          <w:szCs w:val="24"/>
        </w:rPr>
      </w:pPr>
    </w:p>
    <w:p w14:paraId="4C3589E9" w14:textId="77777777" w:rsidR="00BB31EF" w:rsidRDefault="00BB31EF" w:rsidP="005A2E3E">
      <w:pPr>
        <w:spacing w:after="0" w:line="240" w:lineRule="auto"/>
        <w:rPr>
          <w:rFonts w:ascii="Times New Roman" w:hAnsi="Times New Roman" w:cs="Times New Roman"/>
          <w:b/>
          <w:sz w:val="24"/>
          <w:szCs w:val="24"/>
        </w:rPr>
      </w:pPr>
    </w:p>
    <w:p w14:paraId="63A22482" w14:textId="77E9D908" w:rsidR="005A2E3E" w:rsidRPr="00937614" w:rsidRDefault="00995E1B" w:rsidP="005A2E3E">
      <w:pPr>
        <w:spacing w:after="0" w:line="240" w:lineRule="auto"/>
        <w:rPr>
          <w:rFonts w:ascii="Times New Roman" w:hAnsi="Times New Roman" w:cs="Times New Roman"/>
          <w:sz w:val="24"/>
          <w:szCs w:val="24"/>
        </w:rPr>
      </w:pPr>
      <w:r>
        <w:rPr>
          <w:rFonts w:ascii="Times New Roman" w:hAnsi="Times New Roman" w:cs="Times New Roman"/>
          <w:sz w:val="24"/>
          <w:szCs w:val="24"/>
        </w:rPr>
        <w:t>Elaine Luciana Sobral Dantas</w:t>
      </w:r>
    </w:p>
    <w:p w14:paraId="5E5F768D" w14:textId="0F53EB92" w:rsidR="005A2E3E" w:rsidRDefault="005A2E3E" w:rsidP="005A2E3E">
      <w:pPr>
        <w:spacing w:after="0" w:line="240" w:lineRule="auto"/>
        <w:rPr>
          <w:rFonts w:ascii="Times New Roman" w:hAnsi="Times New Roman" w:cs="Times New Roman"/>
          <w:b/>
          <w:sz w:val="24"/>
          <w:szCs w:val="24"/>
        </w:rPr>
      </w:pPr>
      <w:r>
        <w:rPr>
          <w:rFonts w:ascii="Times New Roman" w:hAnsi="Times New Roman" w:cs="Times New Roman"/>
          <w:b/>
          <w:sz w:val="24"/>
          <w:szCs w:val="24"/>
        </w:rPr>
        <w:t>Vice Chefe do Departamento de Ciências Humanas</w:t>
      </w:r>
    </w:p>
    <w:p w14:paraId="1DEDEC3D" w14:textId="77777777" w:rsidR="005A2E3E" w:rsidRDefault="005A2E3E" w:rsidP="005A2E3E">
      <w:pPr>
        <w:spacing w:after="0" w:line="240" w:lineRule="auto"/>
        <w:rPr>
          <w:rFonts w:ascii="Times New Roman" w:hAnsi="Times New Roman" w:cs="Times New Roman"/>
          <w:b/>
          <w:sz w:val="24"/>
          <w:szCs w:val="24"/>
        </w:rPr>
      </w:pPr>
    </w:p>
    <w:p w14:paraId="3CF883F0" w14:textId="77777777" w:rsidR="00BB31EF" w:rsidRDefault="00BB31EF" w:rsidP="005A2E3E">
      <w:pPr>
        <w:spacing w:after="0" w:line="240" w:lineRule="auto"/>
        <w:rPr>
          <w:rFonts w:ascii="Times New Roman" w:hAnsi="Times New Roman" w:cs="Times New Roman"/>
          <w:b/>
          <w:sz w:val="24"/>
          <w:szCs w:val="24"/>
        </w:rPr>
      </w:pPr>
    </w:p>
    <w:p w14:paraId="6CD49131" w14:textId="65D3E849" w:rsidR="005A2E3E" w:rsidRPr="00937614" w:rsidRDefault="005A2E3E" w:rsidP="005A2E3E">
      <w:pPr>
        <w:spacing w:after="0" w:line="240" w:lineRule="auto"/>
        <w:rPr>
          <w:rFonts w:ascii="Times New Roman" w:hAnsi="Times New Roman" w:cs="Times New Roman"/>
          <w:sz w:val="24"/>
          <w:szCs w:val="24"/>
        </w:rPr>
      </w:pPr>
      <w:r>
        <w:rPr>
          <w:rFonts w:ascii="Times New Roman" w:hAnsi="Times New Roman" w:cs="Times New Roman"/>
          <w:sz w:val="24"/>
          <w:szCs w:val="24"/>
        </w:rPr>
        <w:t>Marcus Vinicius Sousa Rodrigues</w:t>
      </w:r>
    </w:p>
    <w:p w14:paraId="31D2FD5D" w14:textId="3AF4B002" w:rsidR="005A2E3E" w:rsidRDefault="005A2E3E" w:rsidP="005A2E3E">
      <w:pPr>
        <w:spacing w:after="0" w:line="240" w:lineRule="auto"/>
        <w:rPr>
          <w:rFonts w:ascii="Times New Roman" w:hAnsi="Times New Roman" w:cs="Times New Roman"/>
          <w:b/>
          <w:sz w:val="24"/>
          <w:szCs w:val="24"/>
        </w:rPr>
      </w:pPr>
      <w:r>
        <w:rPr>
          <w:rFonts w:ascii="Times New Roman" w:hAnsi="Times New Roman" w:cs="Times New Roman"/>
          <w:b/>
          <w:sz w:val="24"/>
          <w:szCs w:val="24"/>
        </w:rPr>
        <w:t>Chefe do Departamento de Engenharias</w:t>
      </w:r>
    </w:p>
    <w:p w14:paraId="3E72576E" w14:textId="77777777" w:rsidR="005A2E3E" w:rsidRDefault="005A2E3E" w:rsidP="005A2E3E">
      <w:pPr>
        <w:spacing w:after="0" w:line="240" w:lineRule="auto"/>
        <w:rPr>
          <w:rFonts w:ascii="Times New Roman" w:hAnsi="Times New Roman" w:cs="Times New Roman"/>
          <w:b/>
          <w:sz w:val="24"/>
          <w:szCs w:val="24"/>
        </w:rPr>
      </w:pPr>
    </w:p>
    <w:p w14:paraId="24EA754A" w14:textId="77777777" w:rsidR="00BB31EF" w:rsidRDefault="00BB31EF" w:rsidP="005A2E3E">
      <w:pPr>
        <w:spacing w:after="0" w:line="240" w:lineRule="auto"/>
        <w:rPr>
          <w:rFonts w:ascii="Times New Roman" w:hAnsi="Times New Roman" w:cs="Times New Roman"/>
          <w:b/>
          <w:sz w:val="24"/>
          <w:szCs w:val="24"/>
        </w:rPr>
      </w:pPr>
    </w:p>
    <w:p w14:paraId="27539E19" w14:textId="3D83E789" w:rsidR="005A2E3E" w:rsidRPr="00937614" w:rsidRDefault="005A2E3E" w:rsidP="005A2E3E">
      <w:pPr>
        <w:spacing w:after="0" w:line="240" w:lineRule="auto"/>
        <w:rPr>
          <w:rFonts w:ascii="Times New Roman" w:hAnsi="Times New Roman" w:cs="Times New Roman"/>
          <w:sz w:val="24"/>
          <w:szCs w:val="24"/>
        </w:rPr>
      </w:pPr>
      <w:r>
        <w:rPr>
          <w:rFonts w:ascii="Times New Roman" w:hAnsi="Times New Roman" w:cs="Times New Roman"/>
          <w:sz w:val="24"/>
          <w:szCs w:val="24"/>
        </w:rPr>
        <w:t>Rafael da Costa Ferreira</w:t>
      </w:r>
    </w:p>
    <w:p w14:paraId="4DE4F93A" w14:textId="6439FF3C" w:rsidR="005A2E3E" w:rsidRDefault="005A2E3E" w:rsidP="005A2E3E">
      <w:pPr>
        <w:spacing w:after="0" w:line="240" w:lineRule="auto"/>
        <w:rPr>
          <w:rFonts w:ascii="Times New Roman" w:hAnsi="Times New Roman" w:cs="Times New Roman"/>
          <w:b/>
          <w:sz w:val="24"/>
          <w:szCs w:val="24"/>
        </w:rPr>
      </w:pPr>
      <w:r>
        <w:rPr>
          <w:rFonts w:ascii="Times New Roman" w:hAnsi="Times New Roman" w:cs="Times New Roman"/>
          <w:b/>
          <w:sz w:val="24"/>
          <w:szCs w:val="24"/>
        </w:rPr>
        <w:t>Vice Chefe do Departamento de Engenharias</w:t>
      </w:r>
    </w:p>
    <w:p w14:paraId="2FE367FB" w14:textId="77777777" w:rsidR="00443092" w:rsidRDefault="00443092" w:rsidP="00443092">
      <w:pPr>
        <w:spacing w:after="0" w:line="240" w:lineRule="auto"/>
        <w:rPr>
          <w:rFonts w:ascii="Times New Roman" w:hAnsi="Times New Roman" w:cs="Times New Roman"/>
          <w:b/>
          <w:sz w:val="24"/>
          <w:szCs w:val="24"/>
        </w:rPr>
      </w:pPr>
    </w:p>
    <w:p w14:paraId="51A26F53" w14:textId="77777777" w:rsidR="00BB31EF" w:rsidRPr="00D81166" w:rsidRDefault="00BB31EF" w:rsidP="00443092">
      <w:pPr>
        <w:spacing w:after="0" w:line="240" w:lineRule="auto"/>
        <w:rPr>
          <w:rFonts w:ascii="Times New Roman" w:hAnsi="Times New Roman" w:cs="Times New Roman"/>
          <w:b/>
          <w:sz w:val="24"/>
          <w:szCs w:val="24"/>
        </w:rPr>
      </w:pPr>
    </w:p>
    <w:p w14:paraId="4218CDA4" w14:textId="77777777" w:rsidR="00443092" w:rsidRPr="00D81166" w:rsidRDefault="00443092" w:rsidP="00443092">
      <w:pPr>
        <w:spacing w:after="0" w:line="240" w:lineRule="auto"/>
        <w:rPr>
          <w:rFonts w:ascii="Times New Roman" w:hAnsi="Times New Roman" w:cs="Times New Roman"/>
          <w:sz w:val="24"/>
          <w:szCs w:val="24"/>
        </w:rPr>
      </w:pPr>
      <w:r>
        <w:rPr>
          <w:rFonts w:ascii="Times New Roman" w:hAnsi="Times New Roman" w:cs="Times New Roman"/>
          <w:sz w:val="24"/>
          <w:szCs w:val="24"/>
        </w:rPr>
        <w:t>Tarcísio Elói de Andrade Júnior</w:t>
      </w:r>
    </w:p>
    <w:p w14:paraId="4C95F507" w14:textId="77777777" w:rsidR="00443092" w:rsidRPr="00D81166"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Coordenação do Curso de Ciência e Tecnologia (Integral)</w:t>
      </w:r>
    </w:p>
    <w:p w14:paraId="231B1E91" w14:textId="77777777" w:rsidR="00443092" w:rsidRDefault="00443092" w:rsidP="00443092">
      <w:pPr>
        <w:spacing w:after="0" w:line="240" w:lineRule="auto"/>
        <w:rPr>
          <w:rFonts w:ascii="Times New Roman" w:hAnsi="Times New Roman" w:cs="Times New Roman"/>
          <w:b/>
          <w:sz w:val="24"/>
          <w:szCs w:val="24"/>
        </w:rPr>
      </w:pPr>
    </w:p>
    <w:p w14:paraId="5F959C04" w14:textId="77777777" w:rsidR="00BB31EF" w:rsidRPr="00D81166" w:rsidRDefault="00BB31EF" w:rsidP="00443092">
      <w:pPr>
        <w:spacing w:after="0" w:line="240" w:lineRule="auto"/>
        <w:rPr>
          <w:rFonts w:ascii="Times New Roman" w:hAnsi="Times New Roman" w:cs="Times New Roman"/>
          <w:b/>
          <w:sz w:val="24"/>
          <w:szCs w:val="24"/>
        </w:rPr>
      </w:pPr>
    </w:p>
    <w:p w14:paraId="62706B3A" w14:textId="0CE1F940" w:rsidR="00443092" w:rsidRPr="005A2E3E" w:rsidRDefault="00995E1B" w:rsidP="00443092">
      <w:pPr>
        <w:spacing w:after="0" w:line="240" w:lineRule="auto"/>
        <w:rPr>
          <w:rFonts w:ascii="Times New Roman" w:hAnsi="Times New Roman" w:cs="Times New Roman"/>
          <w:b/>
          <w:sz w:val="24"/>
          <w:szCs w:val="24"/>
        </w:rPr>
      </w:pPr>
      <w:r>
        <w:rPr>
          <w:rFonts w:ascii="Times New Roman" w:hAnsi="Times New Roman" w:cs="Times New Roman"/>
          <w:bCs/>
          <w:sz w:val="24"/>
          <w:szCs w:val="24"/>
          <w:shd w:val="clear" w:color="auto" w:fill="FFFFFF"/>
        </w:rPr>
        <w:t xml:space="preserve">Roberto </w:t>
      </w:r>
      <w:proofErr w:type="spellStart"/>
      <w:r>
        <w:rPr>
          <w:rFonts w:ascii="Times New Roman" w:hAnsi="Times New Roman" w:cs="Times New Roman"/>
          <w:bCs/>
          <w:sz w:val="24"/>
          <w:szCs w:val="24"/>
          <w:shd w:val="clear" w:color="auto" w:fill="FFFFFF"/>
        </w:rPr>
        <w:t>Namor</w:t>
      </w:r>
      <w:proofErr w:type="spellEnd"/>
      <w:r>
        <w:rPr>
          <w:rFonts w:ascii="Times New Roman" w:hAnsi="Times New Roman" w:cs="Times New Roman"/>
          <w:bCs/>
          <w:sz w:val="24"/>
          <w:szCs w:val="24"/>
          <w:shd w:val="clear" w:color="auto" w:fill="FFFFFF"/>
        </w:rPr>
        <w:t xml:space="preserve"> Silva Santiago</w:t>
      </w:r>
    </w:p>
    <w:p w14:paraId="0DCE8603" w14:textId="77777777" w:rsidR="00443092" w:rsidRPr="00D81166"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Coordenação do Curso de Ciência e Tecnologia (Noturno)</w:t>
      </w:r>
    </w:p>
    <w:p w14:paraId="2C12D6D1" w14:textId="77777777" w:rsidR="00443092" w:rsidRDefault="00443092" w:rsidP="00443092">
      <w:pPr>
        <w:spacing w:after="0" w:line="240" w:lineRule="auto"/>
        <w:rPr>
          <w:rFonts w:ascii="Times New Roman" w:hAnsi="Times New Roman" w:cs="Times New Roman"/>
          <w:b/>
          <w:sz w:val="24"/>
          <w:szCs w:val="24"/>
        </w:rPr>
      </w:pPr>
    </w:p>
    <w:p w14:paraId="098F2FA1" w14:textId="77777777" w:rsidR="00BB31EF" w:rsidRPr="00D81166" w:rsidRDefault="00BB31EF" w:rsidP="00443092">
      <w:pPr>
        <w:spacing w:after="0" w:line="240" w:lineRule="auto"/>
        <w:rPr>
          <w:rFonts w:ascii="Times New Roman" w:hAnsi="Times New Roman" w:cs="Times New Roman"/>
          <w:b/>
          <w:sz w:val="24"/>
          <w:szCs w:val="24"/>
        </w:rPr>
      </w:pPr>
    </w:p>
    <w:p w14:paraId="69C7D130" w14:textId="4105A46A" w:rsidR="00443092" w:rsidRPr="00D81166" w:rsidRDefault="00995E1B" w:rsidP="004430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Francisco de Assis Pereira Vasconcelos de Arruda</w:t>
      </w:r>
    </w:p>
    <w:p w14:paraId="31B1004C" w14:textId="77777777" w:rsidR="00443092"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Coordenação do Curso de Sistemas de Informação</w:t>
      </w:r>
    </w:p>
    <w:p w14:paraId="387B29EC" w14:textId="77777777" w:rsidR="00443092" w:rsidRDefault="00443092" w:rsidP="00443092">
      <w:pPr>
        <w:spacing w:after="0" w:line="240" w:lineRule="auto"/>
        <w:rPr>
          <w:rFonts w:ascii="Times New Roman" w:hAnsi="Times New Roman" w:cs="Times New Roman"/>
          <w:b/>
          <w:sz w:val="24"/>
          <w:szCs w:val="24"/>
        </w:rPr>
      </w:pPr>
    </w:p>
    <w:p w14:paraId="5522F5B9" w14:textId="77777777" w:rsidR="00BB31EF" w:rsidRDefault="00BB31EF" w:rsidP="00443092">
      <w:pPr>
        <w:spacing w:after="0" w:line="240" w:lineRule="auto"/>
        <w:rPr>
          <w:rFonts w:ascii="Times New Roman" w:hAnsi="Times New Roman" w:cs="Times New Roman"/>
          <w:b/>
          <w:sz w:val="24"/>
          <w:szCs w:val="24"/>
        </w:rPr>
      </w:pPr>
    </w:p>
    <w:p w14:paraId="680412AE" w14:textId="08BBD31A" w:rsidR="00443092" w:rsidRPr="00937614" w:rsidRDefault="00995E1B" w:rsidP="004430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Thatiana</w:t>
      </w:r>
      <w:proofErr w:type="spellEnd"/>
      <w:r>
        <w:rPr>
          <w:rFonts w:ascii="Times New Roman" w:hAnsi="Times New Roman" w:cs="Times New Roman"/>
          <w:sz w:val="24"/>
          <w:szCs w:val="24"/>
        </w:rPr>
        <w:t xml:space="preserve"> Cunha Navarro Diniz</w:t>
      </w:r>
    </w:p>
    <w:p w14:paraId="7F4D9624" w14:textId="77777777" w:rsidR="00443092"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Coordenação do Curso de Computação e Informática</w:t>
      </w:r>
    </w:p>
    <w:p w14:paraId="5E85E9B9" w14:textId="77777777" w:rsidR="00443092" w:rsidRDefault="00443092" w:rsidP="00443092">
      <w:pPr>
        <w:spacing w:after="0" w:line="240" w:lineRule="auto"/>
        <w:rPr>
          <w:rFonts w:ascii="Times New Roman" w:hAnsi="Times New Roman" w:cs="Times New Roman"/>
          <w:b/>
          <w:sz w:val="24"/>
          <w:szCs w:val="24"/>
        </w:rPr>
      </w:pPr>
    </w:p>
    <w:p w14:paraId="526447C8" w14:textId="77777777" w:rsidR="00443092" w:rsidRDefault="00443092" w:rsidP="00443092">
      <w:pPr>
        <w:spacing w:after="0" w:line="240" w:lineRule="auto"/>
        <w:rPr>
          <w:rFonts w:ascii="Times New Roman" w:hAnsi="Times New Roman" w:cs="Times New Roman"/>
          <w:b/>
          <w:sz w:val="24"/>
          <w:szCs w:val="24"/>
        </w:rPr>
      </w:pPr>
    </w:p>
    <w:p w14:paraId="6C229ADF" w14:textId="77777777" w:rsidR="00443092" w:rsidRPr="00937614" w:rsidRDefault="00443092" w:rsidP="00443092">
      <w:pPr>
        <w:spacing w:after="0" w:line="240" w:lineRule="auto"/>
        <w:rPr>
          <w:rFonts w:ascii="Times New Roman" w:hAnsi="Times New Roman" w:cs="Times New Roman"/>
          <w:sz w:val="24"/>
          <w:szCs w:val="24"/>
        </w:rPr>
      </w:pPr>
      <w:r w:rsidRPr="00937614">
        <w:rPr>
          <w:rFonts w:ascii="Times New Roman" w:hAnsi="Times New Roman" w:cs="Times New Roman"/>
          <w:sz w:val="24"/>
          <w:szCs w:val="24"/>
        </w:rPr>
        <w:t>Kleber Cavalcanti Cabral</w:t>
      </w:r>
    </w:p>
    <w:p w14:paraId="069C4757" w14:textId="77777777" w:rsidR="00443092"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Coordenação do Curso de Engenharia Civil</w:t>
      </w:r>
    </w:p>
    <w:p w14:paraId="34697E7E" w14:textId="77777777" w:rsidR="00443092" w:rsidRDefault="00443092" w:rsidP="00443092">
      <w:pPr>
        <w:spacing w:after="0" w:line="240" w:lineRule="auto"/>
        <w:rPr>
          <w:rFonts w:ascii="Times New Roman" w:hAnsi="Times New Roman" w:cs="Times New Roman"/>
          <w:b/>
          <w:sz w:val="24"/>
          <w:szCs w:val="24"/>
        </w:rPr>
      </w:pPr>
    </w:p>
    <w:p w14:paraId="4E266FDB" w14:textId="77777777" w:rsidR="00443092" w:rsidRDefault="00443092" w:rsidP="00443092">
      <w:pPr>
        <w:spacing w:after="0" w:line="240" w:lineRule="auto"/>
        <w:rPr>
          <w:rFonts w:ascii="Times New Roman" w:hAnsi="Times New Roman" w:cs="Times New Roman"/>
          <w:b/>
          <w:sz w:val="24"/>
          <w:szCs w:val="24"/>
        </w:rPr>
      </w:pPr>
    </w:p>
    <w:p w14:paraId="339DF45C" w14:textId="4C35493F" w:rsidR="00443092" w:rsidRPr="00937614" w:rsidRDefault="00995E1B" w:rsidP="004430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Ciro José Jardim de </w:t>
      </w:r>
      <w:proofErr w:type="spellStart"/>
      <w:r>
        <w:rPr>
          <w:rFonts w:ascii="Times New Roman" w:hAnsi="Times New Roman" w:cs="Times New Roman"/>
          <w:sz w:val="24"/>
          <w:szCs w:val="24"/>
        </w:rPr>
        <w:t>Figuereido</w:t>
      </w:r>
      <w:proofErr w:type="spellEnd"/>
      <w:r w:rsidR="00443092" w:rsidRPr="00937614">
        <w:rPr>
          <w:rFonts w:ascii="Times New Roman" w:hAnsi="Times New Roman" w:cs="Times New Roman"/>
          <w:sz w:val="24"/>
          <w:szCs w:val="24"/>
        </w:rPr>
        <w:t xml:space="preserve"> </w:t>
      </w:r>
    </w:p>
    <w:p w14:paraId="4DB4320E" w14:textId="77777777" w:rsidR="00443092" w:rsidRDefault="00443092" w:rsidP="00443092">
      <w:pPr>
        <w:spacing w:after="0" w:line="240" w:lineRule="auto"/>
        <w:rPr>
          <w:rFonts w:ascii="Times New Roman" w:hAnsi="Times New Roman" w:cs="Times New Roman"/>
          <w:b/>
          <w:sz w:val="24"/>
          <w:szCs w:val="24"/>
        </w:rPr>
      </w:pPr>
      <w:r>
        <w:rPr>
          <w:rFonts w:ascii="Times New Roman" w:hAnsi="Times New Roman" w:cs="Times New Roman"/>
          <w:b/>
          <w:sz w:val="24"/>
          <w:szCs w:val="24"/>
        </w:rPr>
        <w:t>Coordenação do Curso de Engenharia de produção</w:t>
      </w:r>
    </w:p>
    <w:p w14:paraId="1F12CD3A" w14:textId="77777777" w:rsidR="00BB31EF" w:rsidRDefault="00BB31EF" w:rsidP="00443092">
      <w:pPr>
        <w:spacing w:after="0" w:line="240" w:lineRule="auto"/>
        <w:rPr>
          <w:rFonts w:ascii="Times New Roman" w:hAnsi="Times New Roman" w:cs="Times New Roman"/>
          <w:b/>
          <w:sz w:val="24"/>
          <w:szCs w:val="24"/>
        </w:rPr>
      </w:pPr>
    </w:p>
    <w:p w14:paraId="3939A9ED" w14:textId="77777777" w:rsidR="00BB31EF" w:rsidRDefault="00BB31EF" w:rsidP="00443092">
      <w:pPr>
        <w:spacing w:after="0" w:line="240" w:lineRule="auto"/>
        <w:rPr>
          <w:rFonts w:ascii="Times New Roman" w:hAnsi="Times New Roman" w:cs="Times New Roman"/>
          <w:b/>
          <w:sz w:val="24"/>
          <w:szCs w:val="24"/>
        </w:rPr>
      </w:pPr>
    </w:p>
    <w:p w14:paraId="590ED334" w14:textId="404610DE" w:rsidR="00BB31EF" w:rsidRPr="00937614" w:rsidRDefault="00995E1B" w:rsidP="00BB31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Fádyla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Késsia</w:t>
      </w:r>
      <w:proofErr w:type="spellEnd"/>
      <w:r>
        <w:rPr>
          <w:rFonts w:ascii="Times New Roman" w:hAnsi="Times New Roman" w:cs="Times New Roman"/>
          <w:sz w:val="24"/>
          <w:szCs w:val="24"/>
        </w:rPr>
        <w:t xml:space="preserve"> Rocha de Araújo Alves</w:t>
      </w:r>
    </w:p>
    <w:p w14:paraId="28C94DD4" w14:textId="1D32A371" w:rsidR="00BB31EF" w:rsidRDefault="00BB31EF" w:rsidP="00BB31EF">
      <w:pPr>
        <w:spacing w:after="0" w:line="240" w:lineRule="auto"/>
        <w:rPr>
          <w:rFonts w:ascii="Times New Roman" w:hAnsi="Times New Roman" w:cs="Times New Roman"/>
          <w:b/>
          <w:sz w:val="24"/>
          <w:szCs w:val="24"/>
        </w:rPr>
      </w:pPr>
      <w:r>
        <w:rPr>
          <w:rFonts w:ascii="Times New Roman" w:hAnsi="Times New Roman" w:cs="Times New Roman"/>
          <w:b/>
          <w:sz w:val="24"/>
          <w:szCs w:val="24"/>
        </w:rPr>
        <w:t>Coordenação do Curso de Pedagogia</w:t>
      </w:r>
    </w:p>
    <w:p w14:paraId="2F57DEE5" w14:textId="77777777" w:rsidR="00BB31EF" w:rsidRDefault="00BB31EF" w:rsidP="00443092">
      <w:pPr>
        <w:spacing w:after="0" w:line="240" w:lineRule="auto"/>
        <w:rPr>
          <w:rFonts w:ascii="Times New Roman" w:hAnsi="Times New Roman" w:cs="Times New Roman"/>
          <w:b/>
          <w:sz w:val="24"/>
          <w:szCs w:val="24"/>
        </w:rPr>
      </w:pPr>
    </w:p>
    <w:p w14:paraId="5735BB0D" w14:textId="77777777" w:rsidR="00151B9B" w:rsidRPr="00D81166" w:rsidRDefault="00151B9B" w:rsidP="00820933">
      <w:pPr>
        <w:spacing w:after="0" w:line="240" w:lineRule="auto"/>
        <w:rPr>
          <w:rFonts w:ascii="Times New Roman" w:hAnsi="Times New Roman" w:cs="Times New Roman"/>
          <w:b/>
          <w:sz w:val="24"/>
          <w:szCs w:val="24"/>
        </w:rPr>
      </w:pPr>
    </w:p>
    <w:p w14:paraId="4355BAAA" w14:textId="77777777" w:rsidR="00151B9B" w:rsidRPr="00D81166" w:rsidRDefault="00151B9B" w:rsidP="00820933">
      <w:pPr>
        <w:spacing w:after="0" w:line="240" w:lineRule="auto"/>
        <w:rPr>
          <w:rFonts w:ascii="Times New Roman" w:hAnsi="Times New Roman" w:cs="Times New Roman"/>
          <w:b/>
          <w:sz w:val="24"/>
          <w:szCs w:val="24"/>
        </w:rPr>
      </w:pPr>
    </w:p>
    <w:p w14:paraId="4AE6D689" w14:textId="77777777" w:rsidR="00151B9B" w:rsidRPr="00D81166" w:rsidRDefault="00151B9B" w:rsidP="00820933">
      <w:pPr>
        <w:spacing w:after="0" w:line="240" w:lineRule="auto"/>
        <w:rPr>
          <w:rFonts w:ascii="Times New Roman" w:hAnsi="Times New Roman" w:cs="Times New Roman"/>
          <w:b/>
          <w:sz w:val="24"/>
          <w:szCs w:val="24"/>
        </w:rPr>
      </w:pPr>
    </w:p>
    <w:p w14:paraId="14C12A40" w14:textId="77777777" w:rsidR="00151B9B" w:rsidRPr="00D81166" w:rsidRDefault="00151B9B" w:rsidP="00820933">
      <w:pPr>
        <w:spacing w:after="0" w:line="240" w:lineRule="auto"/>
        <w:rPr>
          <w:rFonts w:ascii="Times New Roman" w:hAnsi="Times New Roman" w:cs="Times New Roman"/>
          <w:b/>
          <w:sz w:val="24"/>
          <w:szCs w:val="24"/>
        </w:rPr>
      </w:pPr>
    </w:p>
    <w:p w14:paraId="517EA2FB" w14:textId="77777777" w:rsidR="00151B9B" w:rsidRPr="00D81166" w:rsidRDefault="00151B9B" w:rsidP="00820933">
      <w:pPr>
        <w:spacing w:after="0" w:line="240" w:lineRule="auto"/>
        <w:rPr>
          <w:rFonts w:ascii="Times New Roman" w:hAnsi="Times New Roman" w:cs="Times New Roman"/>
          <w:b/>
          <w:sz w:val="24"/>
          <w:szCs w:val="24"/>
        </w:rPr>
      </w:pPr>
    </w:p>
    <w:p w14:paraId="023F46D6" w14:textId="77777777" w:rsidR="00151B9B" w:rsidRPr="00D81166" w:rsidRDefault="00151B9B" w:rsidP="00820933">
      <w:pPr>
        <w:spacing w:after="0" w:line="240" w:lineRule="auto"/>
        <w:rPr>
          <w:rFonts w:ascii="Times New Roman" w:hAnsi="Times New Roman" w:cs="Times New Roman"/>
          <w:b/>
          <w:sz w:val="24"/>
          <w:szCs w:val="24"/>
        </w:rPr>
      </w:pPr>
    </w:p>
    <w:p w14:paraId="508D3670" w14:textId="77777777" w:rsidR="00151B9B" w:rsidRPr="00D81166" w:rsidRDefault="00151B9B" w:rsidP="00820933">
      <w:pPr>
        <w:spacing w:after="0" w:line="240" w:lineRule="auto"/>
        <w:rPr>
          <w:rFonts w:ascii="Times New Roman" w:hAnsi="Times New Roman" w:cs="Times New Roman"/>
          <w:b/>
          <w:sz w:val="24"/>
          <w:szCs w:val="24"/>
        </w:rPr>
      </w:pPr>
    </w:p>
    <w:p w14:paraId="546E5775" w14:textId="77777777" w:rsidR="00151B9B" w:rsidRPr="00D81166" w:rsidRDefault="00151B9B" w:rsidP="00820933">
      <w:pPr>
        <w:spacing w:after="0" w:line="240" w:lineRule="auto"/>
        <w:rPr>
          <w:rFonts w:ascii="Times New Roman" w:hAnsi="Times New Roman" w:cs="Times New Roman"/>
          <w:b/>
          <w:sz w:val="24"/>
          <w:szCs w:val="24"/>
        </w:rPr>
      </w:pPr>
    </w:p>
    <w:p w14:paraId="281DFC25" w14:textId="77777777" w:rsidR="00151B9B" w:rsidRPr="00D81166" w:rsidRDefault="00151B9B" w:rsidP="00820933">
      <w:pPr>
        <w:spacing w:after="0" w:line="240" w:lineRule="auto"/>
        <w:rPr>
          <w:rFonts w:ascii="Times New Roman" w:hAnsi="Times New Roman" w:cs="Times New Roman"/>
          <w:b/>
          <w:sz w:val="24"/>
          <w:szCs w:val="24"/>
        </w:rPr>
      </w:pPr>
    </w:p>
    <w:p w14:paraId="215EECB6" w14:textId="77777777" w:rsidR="00151B9B" w:rsidRPr="00D81166" w:rsidRDefault="00151B9B" w:rsidP="00820933">
      <w:pPr>
        <w:spacing w:after="0" w:line="240" w:lineRule="auto"/>
        <w:rPr>
          <w:rFonts w:ascii="Times New Roman" w:hAnsi="Times New Roman" w:cs="Times New Roman"/>
          <w:b/>
          <w:sz w:val="24"/>
          <w:szCs w:val="24"/>
        </w:rPr>
      </w:pPr>
    </w:p>
    <w:p w14:paraId="51ABD0B7" w14:textId="77777777" w:rsidR="00151B9B" w:rsidRPr="00D81166" w:rsidRDefault="00151B9B" w:rsidP="00820933">
      <w:pPr>
        <w:spacing w:after="0" w:line="240" w:lineRule="auto"/>
        <w:rPr>
          <w:rFonts w:ascii="Times New Roman" w:hAnsi="Times New Roman" w:cs="Times New Roman"/>
          <w:b/>
          <w:sz w:val="24"/>
          <w:szCs w:val="24"/>
        </w:rPr>
      </w:pPr>
    </w:p>
    <w:p w14:paraId="4772EB13" w14:textId="77777777" w:rsidR="00151B9B" w:rsidRPr="00D81166" w:rsidRDefault="00151B9B" w:rsidP="00820933">
      <w:pPr>
        <w:spacing w:after="0" w:line="240" w:lineRule="auto"/>
        <w:rPr>
          <w:rFonts w:ascii="Times New Roman" w:hAnsi="Times New Roman" w:cs="Times New Roman"/>
          <w:b/>
          <w:sz w:val="24"/>
          <w:szCs w:val="24"/>
        </w:rPr>
      </w:pPr>
    </w:p>
    <w:p w14:paraId="1EB115A4" w14:textId="77777777" w:rsidR="00151B9B" w:rsidRPr="00D81166" w:rsidRDefault="00151B9B" w:rsidP="00820933">
      <w:pPr>
        <w:spacing w:after="0" w:line="240" w:lineRule="auto"/>
        <w:rPr>
          <w:rFonts w:ascii="Times New Roman" w:hAnsi="Times New Roman" w:cs="Times New Roman"/>
          <w:b/>
          <w:sz w:val="24"/>
          <w:szCs w:val="24"/>
        </w:rPr>
      </w:pPr>
    </w:p>
    <w:p w14:paraId="0A97F0F9" w14:textId="77777777" w:rsidR="00151B9B" w:rsidRPr="00D81166" w:rsidRDefault="00151B9B" w:rsidP="00820933">
      <w:pPr>
        <w:spacing w:after="0" w:line="240" w:lineRule="auto"/>
        <w:rPr>
          <w:rFonts w:ascii="Times New Roman" w:hAnsi="Times New Roman" w:cs="Times New Roman"/>
          <w:b/>
          <w:sz w:val="24"/>
          <w:szCs w:val="24"/>
        </w:rPr>
      </w:pPr>
    </w:p>
    <w:p w14:paraId="0204435F" w14:textId="77777777" w:rsidR="0025198B" w:rsidRPr="00D81166" w:rsidRDefault="0025198B" w:rsidP="00820933">
      <w:pPr>
        <w:spacing w:after="0" w:line="240" w:lineRule="auto"/>
        <w:rPr>
          <w:rFonts w:ascii="Times New Roman" w:hAnsi="Times New Roman" w:cs="Times New Roman"/>
          <w:b/>
          <w:sz w:val="24"/>
          <w:szCs w:val="24"/>
        </w:rPr>
      </w:pPr>
    </w:p>
    <w:p w14:paraId="78994EDA" w14:textId="77777777" w:rsidR="008C0A6C" w:rsidRPr="00D81166" w:rsidRDefault="008C0A6C" w:rsidP="00820933">
      <w:pPr>
        <w:spacing w:after="0" w:line="240" w:lineRule="auto"/>
        <w:rPr>
          <w:rFonts w:ascii="Times New Roman" w:hAnsi="Times New Roman" w:cs="Times New Roman"/>
          <w:b/>
          <w:sz w:val="24"/>
          <w:szCs w:val="24"/>
        </w:rPr>
      </w:pPr>
    </w:p>
    <w:p w14:paraId="2C72FC02" w14:textId="77777777" w:rsidR="008C0A6C" w:rsidRPr="00D81166" w:rsidRDefault="008C0A6C" w:rsidP="00820933">
      <w:pPr>
        <w:spacing w:after="0" w:line="240" w:lineRule="auto"/>
        <w:rPr>
          <w:rFonts w:ascii="Times New Roman" w:hAnsi="Times New Roman" w:cs="Times New Roman"/>
          <w:b/>
          <w:sz w:val="24"/>
          <w:szCs w:val="24"/>
        </w:rPr>
      </w:pPr>
    </w:p>
    <w:p w14:paraId="523A980A" w14:textId="77777777" w:rsidR="008C0A6C" w:rsidRDefault="008C0A6C" w:rsidP="00820933">
      <w:pPr>
        <w:spacing w:after="0" w:line="240" w:lineRule="auto"/>
        <w:rPr>
          <w:rFonts w:ascii="Times New Roman" w:hAnsi="Times New Roman" w:cs="Times New Roman"/>
          <w:b/>
          <w:sz w:val="24"/>
          <w:szCs w:val="24"/>
        </w:rPr>
      </w:pPr>
    </w:p>
    <w:p w14:paraId="2CE7A421" w14:textId="77777777" w:rsidR="004970A0" w:rsidRDefault="004970A0" w:rsidP="00820933">
      <w:pPr>
        <w:spacing w:after="0" w:line="240" w:lineRule="auto"/>
        <w:rPr>
          <w:rFonts w:ascii="Times New Roman" w:hAnsi="Times New Roman" w:cs="Times New Roman"/>
          <w:b/>
          <w:sz w:val="24"/>
          <w:szCs w:val="24"/>
        </w:rPr>
      </w:pPr>
    </w:p>
    <w:p w14:paraId="4D90606D" w14:textId="77777777" w:rsidR="004970A0" w:rsidRDefault="004970A0" w:rsidP="00820933">
      <w:pPr>
        <w:spacing w:after="0" w:line="240" w:lineRule="auto"/>
        <w:rPr>
          <w:rFonts w:ascii="Times New Roman" w:hAnsi="Times New Roman" w:cs="Times New Roman"/>
          <w:b/>
          <w:sz w:val="24"/>
          <w:szCs w:val="24"/>
        </w:rPr>
      </w:pPr>
    </w:p>
    <w:p w14:paraId="36D018A7" w14:textId="77777777" w:rsidR="004970A0" w:rsidRDefault="004970A0" w:rsidP="00820933">
      <w:pPr>
        <w:spacing w:after="0" w:line="240" w:lineRule="auto"/>
        <w:rPr>
          <w:rFonts w:ascii="Times New Roman" w:hAnsi="Times New Roman" w:cs="Times New Roman"/>
          <w:b/>
          <w:sz w:val="24"/>
          <w:szCs w:val="24"/>
        </w:rPr>
      </w:pPr>
    </w:p>
    <w:p w14:paraId="684E9D73" w14:textId="77777777" w:rsidR="004970A0" w:rsidRDefault="004970A0" w:rsidP="00820933">
      <w:pPr>
        <w:spacing w:after="0" w:line="240" w:lineRule="auto"/>
        <w:rPr>
          <w:rFonts w:ascii="Times New Roman" w:hAnsi="Times New Roman" w:cs="Times New Roman"/>
          <w:b/>
          <w:sz w:val="24"/>
          <w:szCs w:val="24"/>
        </w:rPr>
      </w:pPr>
    </w:p>
    <w:p w14:paraId="2AFB3C5D" w14:textId="77777777" w:rsidR="00201310" w:rsidRDefault="00201310" w:rsidP="00820933">
      <w:pPr>
        <w:spacing w:after="0" w:line="240" w:lineRule="auto"/>
        <w:rPr>
          <w:rFonts w:ascii="Times New Roman" w:hAnsi="Times New Roman" w:cs="Times New Roman"/>
          <w:b/>
          <w:sz w:val="24"/>
          <w:szCs w:val="24"/>
        </w:rPr>
      </w:pPr>
    </w:p>
    <w:p w14:paraId="034791BB" w14:textId="77777777" w:rsidR="00201310" w:rsidRDefault="00201310" w:rsidP="00820933">
      <w:pPr>
        <w:spacing w:after="0" w:line="240" w:lineRule="auto"/>
        <w:rPr>
          <w:rFonts w:ascii="Times New Roman" w:hAnsi="Times New Roman" w:cs="Times New Roman"/>
          <w:b/>
          <w:sz w:val="24"/>
          <w:szCs w:val="24"/>
        </w:rPr>
      </w:pPr>
    </w:p>
    <w:p w14:paraId="6BAE7385" w14:textId="77777777" w:rsidR="004970A0" w:rsidRDefault="004970A0" w:rsidP="00820933">
      <w:pPr>
        <w:spacing w:after="0" w:line="240" w:lineRule="auto"/>
        <w:rPr>
          <w:rFonts w:ascii="Times New Roman" w:hAnsi="Times New Roman" w:cs="Times New Roman"/>
          <w:b/>
          <w:sz w:val="24"/>
          <w:szCs w:val="24"/>
        </w:rPr>
      </w:pPr>
    </w:p>
    <w:p w14:paraId="2F4B0D3F" w14:textId="77777777" w:rsidR="004970A0" w:rsidRDefault="004970A0" w:rsidP="004970A0">
      <w:pPr>
        <w:spacing w:after="0" w:line="240" w:lineRule="auto"/>
        <w:rPr>
          <w:rFonts w:ascii="Times New Roman" w:hAnsi="Times New Roman"/>
          <w:b/>
          <w:sz w:val="24"/>
          <w:szCs w:val="24"/>
        </w:rPr>
      </w:pPr>
    </w:p>
    <w:p w14:paraId="6D47F93C" w14:textId="77777777" w:rsidR="004970A0" w:rsidRDefault="004970A0" w:rsidP="004970A0">
      <w:pPr>
        <w:spacing w:after="0" w:line="240" w:lineRule="auto"/>
        <w:rPr>
          <w:rFonts w:ascii="Times New Roman" w:hAnsi="Times New Roman"/>
          <w:b/>
          <w:sz w:val="24"/>
          <w:szCs w:val="24"/>
        </w:rPr>
      </w:pPr>
      <w:r>
        <w:rPr>
          <w:rFonts w:ascii="Times New Roman" w:hAnsi="Times New Roman"/>
          <w:b/>
          <w:sz w:val="24"/>
          <w:szCs w:val="24"/>
        </w:rPr>
        <w:t>SUMÁRIO</w:t>
      </w:r>
    </w:p>
    <w:p w14:paraId="7438BC44" w14:textId="77777777" w:rsidR="00BB31EF" w:rsidRDefault="00BB31EF" w:rsidP="004970A0">
      <w:pPr>
        <w:spacing w:after="0" w:line="240" w:lineRule="auto"/>
        <w:rPr>
          <w:rFonts w:ascii="Times New Roman" w:hAnsi="Times New Roman"/>
          <w:b/>
          <w:sz w:val="24"/>
          <w:szCs w:val="24"/>
        </w:rPr>
      </w:pPr>
    </w:p>
    <w:sdt>
      <w:sdtPr>
        <w:rPr>
          <w:rFonts w:asciiTheme="minorHAnsi" w:eastAsiaTheme="minorHAnsi" w:hAnsiTheme="minorHAnsi" w:cstheme="minorBidi"/>
          <w:color w:val="auto"/>
          <w:sz w:val="22"/>
          <w:szCs w:val="22"/>
          <w:lang w:eastAsia="en-US"/>
        </w:rPr>
        <w:id w:val="-2031865142"/>
        <w:docPartObj>
          <w:docPartGallery w:val="Table of Contents"/>
          <w:docPartUnique/>
        </w:docPartObj>
      </w:sdtPr>
      <w:sdtEndPr>
        <w:rPr>
          <w:b/>
          <w:bCs/>
        </w:rPr>
      </w:sdtEndPr>
      <w:sdtContent>
        <w:p w14:paraId="36600B11" w14:textId="355A5A60" w:rsidR="009E7DD3" w:rsidRDefault="009E7DD3">
          <w:pPr>
            <w:pStyle w:val="CabealhodoSumrio"/>
          </w:pPr>
        </w:p>
        <w:p w14:paraId="092E5BAB" w14:textId="77777777" w:rsidR="00CD3D1D" w:rsidRDefault="009E7DD3">
          <w:pPr>
            <w:pStyle w:val="Sumrio1"/>
            <w:tabs>
              <w:tab w:val="left" w:pos="440"/>
              <w:tab w:val="right" w:leader="dot" w:pos="8635"/>
            </w:tabs>
            <w:rPr>
              <w:rFonts w:cstheme="minorBidi"/>
              <w:noProof/>
            </w:rPr>
          </w:pPr>
          <w:r>
            <w:rPr>
              <w:b/>
              <w:bCs/>
            </w:rPr>
            <w:fldChar w:fldCharType="begin"/>
          </w:r>
          <w:r>
            <w:rPr>
              <w:b/>
              <w:bCs/>
            </w:rPr>
            <w:instrText xml:space="preserve"> TOC \o "1-3" \h \z \u </w:instrText>
          </w:r>
          <w:r>
            <w:rPr>
              <w:b/>
              <w:bCs/>
            </w:rPr>
            <w:fldChar w:fldCharType="separate"/>
          </w:r>
          <w:hyperlink w:anchor="_Toc34368388" w:history="1">
            <w:r w:rsidR="00CD3D1D" w:rsidRPr="00445635">
              <w:rPr>
                <w:rStyle w:val="Hyperlink"/>
                <w:rFonts w:ascii="Times New Roman" w:hAnsi="Times New Roman"/>
                <w:noProof/>
              </w:rPr>
              <w:t>1.</w:t>
            </w:r>
            <w:r w:rsidR="00CD3D1D">
              <w:rPr>
                <w:rFonts w:cstheme="minorBidi"/>
                <w:noProof/>
              </w:rPr>
              <w:tab/>
            </w:r>
            <w:r w:rsidR="00CD3D1D" w:rsidRPr="00445635">
              <w:rPr>
                <w:rStyle w:val="Hyperlink"/>
                <w:rFonts w:ascii="Times New Roman" w:hAnsi="Times New Roman"/>
                <w:noProof/>
              </w:rPr>
              <w:t>INTRODUÇÃO</w:t>
            </w:r>
            <w:r w:rsidR="00CD3D1D">
              <w:rPr>
                <w:noProof/>
                <w:webHidden/>
              </w:rPr>
              <w:tab/>
            </w:r>
            <w:r w:rsidR="00CD3D1D">
              <w:rPr>
                <w:noProof/>
                <w:webHidden/>
              </w:rPr>
              <w:fldChar w:fldCharType="begin"/>
            </w:r>
            <w:r w:rsidR="00CD3D1D">
              <w:rPr>
                <w:noProof/>
                <w:webHidden/>
              </w:rPr>
              <w:instrText xml:space="preserve"> PAGEREF _Toc34368388 \h </w:instrText>
            </w:r>
            <w:r w:rsidR="00CD3D1D">
              <w:rPr>
                <w:noProof/>
                <w:webHidden/>
              </w:rPr>
            </w:r>
            <w:r w:rsidR="00CD3D1D">
              <w:rPr>
                <w:noProof/>
                <w:webHidden/>
              </w:rPr>
              <w:fldChar w:fldCharType="separate"/>
            </w:r>
            <w:r w:rsidR="00CD3D1D">
              <w:rPr>
                <w:noProof/>
                <w:webHidden/>
              </w:rPr>
              <w:t>5</w:t>
            </w:r>
            <w:r w:rsidR="00CD3D1D">
              <w:rPr>
                <w:noProof/>
                <w:webHidden/>
              </w:rPr>
              <w:fldChar w:fldCharType="end"/>
            </w:r>
          </w:hyperlink>
        </w:p>
        <w:p w14:paraId="527F6585" w14:textId="77777777" w:rsidR="00CD3D1D" w:rsidRDefault="006F6683">
          <w:pPr>
            <w:pStyle w:val="Sumrio1"/>
            <w:tabs>
              <w:tab w:val="left" w:pos="440"/>
              <w:tab w:val="right" w:leader="dot" w:pos="8635"/>
            </w:tabs>
            <w:rPr>
              <w:rFonts w:cstheme="minorBidi"/>
              <w:noProof/>
            </w:rPr>
          </w:pPr>
          <w:hyperlink w:anchor="_Toc34368389" w:history="1">
            <w:r w:rsidR="00CD3D1D" w:rsidRPr="00445635">
              <w:rPr>
                <w:rStyle w:val="Hyperlink"/>
                <w:rFonts w:ascii="Times New Roman" w:hAnsi="Times New Roman"/>
                <w:noProof/>
              </w:rPr>
              <w:t>2.</w:t>
            </w:r>
            <w:r w:rsidR="00CD3D1D">
              <w:rPr>
                <w:rFonts w:cstheme="minorBidi"/>
                <w:noProof/>
              </w:rPr>
              <w:tab/>
            </w:r>
            <w:r w:rsidR="00CD3D1D" w:rsidRPr="00445635">
              <w:rPr>
                <w:rStyle w:val="Hyperlink"/>
                <w:rFonts w:ascii="Times New Roman" w:hAnsi="Times New Roman"/>
                <w:noProof/>
              </w:rPr>
              <w:t>ATRIBUIÇÕES E ESTRUTURA</w:t>
            </w:r>
            <w:r w:rsidR="00CD3D1D">
              <w:rPr>
                <w:noProof/>
                <w:webHidden/>
              </w:rPr>
              <w:tab/>
            </w:r>
            <w:r w:rsidR="00CD3D1D">
              <w:rPr>
                <w:noProof/>
                <w:webHidden/>
              </w:rPr>
              <w:fldChar w:fldCharType="begin"/>
            </w:r>
            <w:r w:rsidR="00CD3D1D">
              <w:rPr>
                <w:noProof/>
                <w:webHidden/>
              </w:rPr>
              <w:instrText xml:space="preserve"> PAGEREF _Toc34368389 \h </w:instrText>
            </w:r>
            <w:r w:rsidR="00CD3D1D">
              <w:rPr>
                <w:noProof/>
                <w:webHidden/>
              </w:rPr>
            </w:r>
            <w:r w:rsidR="00CD3D1D">
              <w:rPr>
                <w:noProof/>
                <w:webHidden/>
              </w:rPr>
              <w:fldChar w:fldCharType="separate"/>
            </w:r>
            <w:r w:rsidR="00CD3D1D">
              <w:rPr>
                <w:noProof/>
                <w:webHidden/>
              </w:rPr>
              <w:t>6</w:t>
            </w:r>
            <w:r w:rsidR="00CD3D1D">
              <w:rPr>
                <w:noProof/>
                <w:webHidden/>
              </w:rPr>
              <w:fldChar w:fldCharType="end"/>
            </w:r>
          </w:hyperlink>
        </w:p>
        <w:p w14:paraId="7C667435" w14:textId="77777777" w:rsidR="00CD3D1D" w:rsidRDefault="006F6683">
          <w:pPr>
            <w:pStyle w:val="Sumrio1"/>
            <w:tabs>
              <w:tab w:val="left" w:pos="440"/>
              <w:tab w:val="right" w:leader="dot" w:pos="8635"/>
            </w:tabs>
            <w:rPr>
              <w:rFonts w:cstheme="minorBidi"/>
              <w:noProof/>
            </w:rPr>
          </w:pPr>
          <w:hyperlink w:anchor="_Toc34368390" w:history="1">
            <w:r w:rsidR="00CD3D1D" w:rsidRPr="00445635">
              <w:rPr>
                <w:rStyle w:val="Hyperlink"/>
                <w:rFonts w:ascii="Times New Roman" w:hAnsi="Times New Roman"/>
                <w:noProof/>
              </w:rPr>
              <w:t>3.</w:t>
            </w:r>
            <w:r w:rsidR="00CD3D1D">
              <w:rPr>
                <w:rFonts w:cstheme="minorBidi"/>
                <w:noProof/>
              </w:rPr>
              <w:tab/>
            </w:r>
            <w:r w:rsidR="00CD3D1D" w:rsidRPr="00445635">
              <w:rPr>
                <w:rStyle w:val="Hyperlink"/>
                <w:rFonts w:ascii="Times New Roman" w:hAnsi="Times New Roman"/>
                <w:noProof/>
              </w:rPr>
              <w:t>RECURSOS HUMANOS DA UNIDADE</w:t>
            </w:r>
            <w:r w:rsidR="00CD3D1D">
              <w:rPr>
                <w:noProof/>
                <w:webHidden/>
              </w:rPr>
              <w:tab/>
            </w:r>
            <w:r w:rsidR="00CD3D1D">
              <w:rPr>
                <w:noProof/>
                <w:webHidden/>
              </w:rPr>
              <w:fldChar w:fldCharType="begin"/>
            </w:r>
            <w:r w:rsidR="00CD3D1D">
              <w:rPr>
                <w:noProof/>
                <w:webHidden/>
              </w:rPr>
              <w:instrText xml:space="preserve"> PAGEREF _Toc34368390 \h </w:instrText>
            </w:r>
            <w:r w:rsidR="00CD3D1D">
              <w:rPr>
                <w:noProof/>
                <w:webHidden/>
              </w:rPr>
            </w:r>
            <w:r w:rsidR="00CD3D1D">
              <w:rPr>
                <w:noProof/>
                <w:webHidden/>
              </w:rPr>
              <w:fldChar w:fldCharType="separate"/>
            </w:r>
            <w:r w:rsidR="00CD3D1D">
              <w:rPr>
                <w:noProof/>
                <w:webHidden/>
              </w:rPr>
              <w:t>7</w:t>
            </w:r>
            <w:r w:rsidR="00CD3D1D">
              <w:rPr>
                <w:noProof/>
                <w:webHidden/>
              </w:rPr>
              <w:fldChar w:fldCharType="end"/>
            </w:r>
          </w:hyperlink>
        </w:p>
        <w:p w14:paraId="01850DBE" w14:textId="77777777" w:rsidR="00CD3D1D" w:rsidRDefault="006F6683">
          <w:pPr>
            <w:pStyle w:val="Sumrio1"/>
            <w:tabs>
              <w:tab w:val="left" w:pos="440"/>
              <w:tab w:val="right" w:leader="dot" w:pos="8635"/>
            </w:tabs>
            <w:rPr>
              <w:rFonts w:cstheme="minorBidi"/>
              <w:noProof/>
            </w:rPr>
          </w:pPr>
          <w:hyperlink w:anchor="_Toc34368391" w:history="1">
            <w:r w:rsidR="00CD3D1D" w:rsidRPr="00445635">
              <w:rPr>
                <w:rStyle w:val="Hyperlink"/>
                <w:rFonts w:ascii="Times New Roman" w:hAnsi="Times New Roman"/>
                <w:noProof/>
              </w:rPr>
              <w:t>4.</w:t>
            </w:r>
            <w:r w:rsidR="00CD3D1D">
              <w:rPr>
                <w:rFonts w:cstheme="minorBidi"/>
                <w:noProof/>
              </w:rPr>
              <w:tab/>
            </w:r>
            <w:r w:rsidR="00CD3D1D" w:rsidRPr="00445635">
              <w:rPr>
                <w:rStyle w:val="Hyperlink"/>
                <w:rFonts w:ascii="Times New Roman" w:hAnsi="Times New Roman"/>
                <w:noProof/>
              </w:rPr>
              <w:t>RECURSOS ORÇAMENTÁRIOS</w:t>
            </w:r>
            <w:r w:rsidR="00CD3D1D">
              <w:rPr>
                <w:noProof/>
                <w:webHidden/>
              </w:rPr>
              <w:tab/>
            </w:r>
            <w:r w:rsidR="00CD3D1D">
              <w:rPr>
                <w:noProof/>
                <w:webHidden/>
              </w:rPr>
              <w:fldChar w:fldCharType="begin"/>
            </w:r>
            <w:r w:rsidR="00CD3D1D">
              <w:rPr>
                <w:noProof/>
                <w:webHidden/>
              </w:rPr>
              <w:instrText xml:space="preserve"> PAGEREF _Toc34368391 \h </w:instrText>
            </w:r>
            <w:r w:rsidR="00CD3D1D">
              <w:rPr>
                <w:noProof/>
                <w:webHidden/>
              </w:rPr>
            </w:r>
            <w:r w:rsidR="00CD3D1D">
              <w:rPr>
                <w:noProof/>
                <w:webHidden/>
              </w:rPr>
              <w:fldChar w:fldCharType="separate"/>
            </w:r>
            <w:r w:rsidR="00CD3D1D">
              <w:rPr>
                <w:noProof/>
                <w:webHidden/>
              </w:rPr>
              <w:t>11</w:t>
            </w:r>
            <w:r w:rsidR="00CD3D1D">
              <w:rPr>
                <w:noProof/>
                <w:webHidden/>
              </w:rPr>
              <w:fldChar w:fldCharType="end"/>
            </w:r>
          </w:hyperlink>
        </w:p>
        <w:p w14:paraId="686CE87F" w14:textId="77777777" w:rsidR="00CD3D1D" w:rsidRDefault="006F6683">
          <w:pPr>
            <w:pStyle w:val="Sumrio1"/>
            <w:tabs>
              <w:tab w:val="left" w:pos="440"/>
              <w:tab w:val="right" w:leader="dot" w:pos="8635"/>
            </w:tabs>
            <w:rPr>
              <w:rFonts w:cstheme="minorBidi"/>
              <w:noProof/>
            </w:rPr>
          </w:pPr>
          <w:hyperlink w:anchor="_Toc34368392" w:history="1">
            <w:r w:rsidR="00CD3D1D" w:rsidRPr="00445635">
              <w:rPr>
                <w:rStyle w:val="Hyperlink"/>
                <w:rFonts w:ascii="Times New Roman" w:hAnsi="Times New Roman"/>
                <w:noProof/>
              </w:rPr>
              <w:t>5.</w:t>
            </w:r>
            <w:r w:rsidR="00CD3D1D">
              <w:rPr>
                <w:rFonts w:cstheme="minorBidi"/>
                <w:noProof/>
              </w:rPr>
              <w:tab/>
            </w:r>
            <w:r w:rsidR="00CD3D1D" w:rsidRPr="00445635">
              <w:rPr>
                <w:rStyle w:val="Hyperlink"/>
                <w:rFonts w:ascii="Times New Roman" w:hAnsi="Times New Roman"/>
                <w:noProof/>
              </w:rPr>
              <w:t>INFRAESTRUTURA</w:t>
            </w:r>
            <w:r w:rsidR="00CD3D1D">
              <w:rPr>
                <w:noProof/>
                <w:webHidden/>
              </w:rPr>
              <w:tab/>
            </w:r>
            <w:r w:rsidR="00CD3D1D">
              <w:rPr>
                <w:noProof/>
                <w:webHidden/>
              </w:rPr>
              <w:fldChar w:fldCharType="begin"/>
            </w:r>
            <w:r w:rsidR="00CD3D1D">
              <w:rPr>
                <w:noProof/>
                <w:webHidden/>
              </w:rPr>
              <w:instrText xml:space="preserve"> PAGEREF _Toc34368392 \h </w:instrText>
            </w:r>
            <w:r w:rsidR="00CD3D1D">
              <w:rPr>
                <w:noProof/>
                <w:webHidden/>
              </w:rPr>
            </w:r>
            <w:r w:rsidR="00CD3D1D">
              <w:rPr>
                <w:noProof/>
                <w:webHidden/>
              </w:rPr>
              <w:fldChar w:fldCharType="separate"/>
            </w:r>
            <w:r w:rsidR="00CD3D1D">
              <w:rPr>
                <w:noProof/>
                <w:webHidden/>
              </w:rPr>
              <w:t>12</w:t>
            </w:r>
            <w:r w:rsidR="00CD3D1D">
              <w:rPr>
                <w:noProof/>
                <w:webHidden/>
              </w:rPr>
              <w:fldChar w:fldCharType="end"/>
            </w:r>
          </w:hyperlink>
        </w:p>
        <w:p w14:paraId="35202C00" w14:textId="77777777" w:rsidR="00CD3D1D" w:rsidRDefault="006F6683">
          <w:pPr>
            <w:pStyle w:val="Sumrio1"/>
            <w:tabs>
              <w:tab w:val="left" w:pos="440"/>
              <w:tab w:val="right" w:leader="dot" w:pos="8635"/>
            </w:tabs>
            <w:rPr>
              <w:rFonts w:cstheme="minorBidi"/>
              <w:noProof/>
            </w:rPr>
          </w:pPr>
          <w:hyperlink w:anchor="_Toc34368393" w:history="1">
            <w:r w:rsidR="00CD3D1D" w:rsidRPr="00445635">
              <w:rPr>
                <w:rStyle w:val="Hyperlink"/>
                <w:rFonts w:ascii="Times New Roman" w:hAnsi="Times New Roman"/>
                <w:noProof/>
              </w:rPr>
              <w:t>6.</w:t>
            </w:r>
            <w:r w:rsidR="00CD3D1D">
              <w:rPr>
                <w:rFonts w:cstheme="minorBidi"/>
                <w:noProof/>
              </w:rPr>
              <w:tab/>
            </w:r>
            <w:r w:rsidR="00CD3D1D" w:rsidRPr="00445635">
              <w:rPr>
                <w:rStyle w:val="Hyperlink"/>
                <w:rFonts w:ascii="Times New Roman" w:hAnsi="Times New Roman"/>
                <w:noProof/>
              </w:rPr>
              <w:t>ATIVIDADES DE ENSINO</w:t>
            </w:r>
            <w:r w:rsidR="00CD3D1D">
              <w:rPr>
                <w:noProof/>
                <w:webHidden/>
              </w:rPr>
              <w:tab/>
            </w:r>
            <w:r w:rsidR="00CD3D1D">
              <w:rPr>
                <w:noProof/>
                <w:webHidden/>
              </w:rPr>
              <w:fldChar w:fldCharType="begin"/>
            </w:r>
            <w:r w:rsidR="00CD3D1D">
              <w:rPr>
                <w:noProof/>
                <w:webHidden/>
              </w:rPr>
              <w:instrText xml:space="preserve"> PAGEREF _Toc34368393 \h </w:instrText>
            </w:r>
            <w:r w:rsidR="00CD3D1D">
              <w:rPr>
                <w:noProof/>
                <w:webHidden/>
              </w:rPr>
            </w:r>
            <w:r w:rsidR="00CD3D1D">
              <w:rPr>
                <w:noProof/>
                <w:webHidden/>
              </w:rPr>
              <w:fldChar w:fldCharType="separate"/>
            </w:r>
            <w:r w:rsidR="00CD3D1D">
              <w:rPr>
                <w:noProof/>
                <w:webHidden/>
              </w:rPr>
              <w:t>14</w:t>
            </w:r>
            <w:r w:rsidR="00CD3D1D">
              <w:rPr>
                <w:noProof/>
                <w:webHidden/>
              </w:rPr>
              <w:fldChar w:fldCharType="end"/>
            </w:r>
          </w:hyperlink>
        </w:p>
        <w:p w14:paraId="2E44D577" w14:textId="77777777" w:rsidR="00CD3D1D" w:rsidRDefault="006F6683">
          <w:pPr>
            <w:pStyle w:val="Sumrio1"/>
            <w:tabs>
              <w:tab w:val="left" w:pos="440"/>
              <w:tab w:val="right" w:leader="dot" w:pos="8635"/>
            </w:tabs>
            <w:rPr>
              <w:rFonts w:cstheme="minorBidi"/>
              <w:noProof/>
            </w:rPr>
          </w:pPr>
          <w:hyperlink w:anchor="_Toc34368394" w:history="1">
            <w:r w:rsidR="00CD3D1D" w:rsidRPr="00445635">
              <w:rPr>
                <w:rStyle w:val="Hyperlink"/>
                <w:rFonts w:ascii="Times New Roman" w:hAnsi="Times New Roman"/>
                <w:noProof/>
              </w:rPr>
              <w:t>7.</w:t>
            </w:r>
            <w:r w:rsidR="00CD3D1D">
              <w:rPr>
                <w:rFonts w:cstheme="minorBidi"/>
                <w:noProof/>
              </w:rPr>
              <w:tab/>
            </w:r>
            <w:r w:rsidR="00CD3D1D" w:rsidRPr="00445635">
              <w:rPr>
                <w:rStyle w:val="Hyperlink"/>
                <w:rFonts w:ascii="Times New Roman" w:hAnsi="Times New Roman"/>
                <w:noProof/>
              </w:rPr>
              <w:t>ATIVIDADES DE PESQUISA</w:t>
            </w:r>
            <w:r w:rsidR="00CD3D1D">
              <w:rPr>
                <w:noProof/>
                <w:webHidden/>
              </w:rPr>
              <w:tab/>
            </w:r>
            <w:r w:rsidR="00CD3D1D">
              <w:rPr>
                <w:noProof/>
                <w:webHidden/>
              </w:rPr>
              <w:fldChar w:fldCharType="begin"/>
            </w:r>
            <w:r w:rsidR="00CD3D1D">
              <w:rPr>
                <w:noProof/>
                <w:webHidden/>
              </w:rPr>
              <w:instrText xml:space="preserve"> PAGEREF _Toc34368394 \h </w:instrText>
            </w:r>
            <w:r w:rsidR="00CD3D1D">
              <w:rPr>
                <w:noProof/>
                <w:webHidden/>
              </w:rPr>
            </w:r>
            <w:r w:rsidR="00CD3D1D">
              <w:rPr>
                <w:noProof/>
                <w:webHidden/>
              </w:rPr>
              <w:fldChar w:fldCharType="separate"/>
            </w:r>
            <w:r w:rsidR="00CD3D1D">
              <w:rPr>
                <w:noProof/>
                <w:webHidden/>
              </w:rPr>
              <w:t>16</w:t>
            </w:r>
            <w:r w:rsidR="00CD3D1D">
              <w:rPr>
                <w:noProof/>
                <w:webHidden/>
              </w:rPr>
              <w:fldChar w:fldCharType="end"/>
            </w:r>
          </w:hyperlink>
        </w:p>
        <w:p w14:paraId="21BE0B6D" w14:textId="77777777" w:rsidR="00CD3D1D" w:rsidRDefault="006F6683">
          <w:pPr>
            <w:pStyle w:val="Sumrio1"/>
            <w:tabs>
              <w:tab w:val="left" w:pos="440"/>
              <w:tab w:val="right" w:leader="dot" w:pos="8635"/>
            </w:tabs>
            <w:rPr>
              <w:rFonts w:cstheme="minorBidi"/>
              <w:noProof/>
            </w:rPr>
          </w:pPr>
          <w:hyperlink w:anchor="_Toc34368395" w:history="1">
            <w:r w:rsidR="00CD3D1D" w:rsidRPr="00445635">
              <w:rPr>
                <w:rStyle w:val="Hyperlink"/>
                <w:rFonts w:ascii="Times New Roman" w:hAnsi="Times New Roman"/>
                <w:noProof/>
              </w:rPr>
              <w:t>8.</w:t>
            </w:r>
            <w:r w:rsidR="00CD3D1D">
              <w:rPr>
                <w:rFonts w:cstheme="minorBidi"/>
                <w:noProof/>
              </w:rPr>
              <w:tab/>
            </w:r>
            <w:r w:rsidR="00CD3D1D" w:rsidRPr="00445635">
              <w:rPr>
                <w:rStyle w:val="Hyperlink"/>
                <w:rFonts w:ascii="Times New Roman" w:hAnsi="Times New Roman"/>
                <w:noProof/>
              </w:rPr>
              <w:t>ATIVIDADES DE EXTENSÃO</w:t>
            </w:r>
            <w:r w:rsidR="00CD3D1D">
              <w:rPr>
                <w:noProof/>
                <w:webHidden/>
              </w:rPr>
              <w:tab/>
            </w:r>
            <w:r w:rsidR="00CD3D1D">
              <w:rPr>
                <w:noProof/>
                <w:webHidden/>
              </w:rPr>
              <w:fldChar w:fldCharType="begin"/>
            </w:r>
            <w:r w:rsidR="00CD3D1D">
              <w:rPr>
                <w:noProof/>
                <w:webHidden/>
              </w:rPr>
              <w:instrText xml:space="preserve"> PAGEREF _Toc34368395 \h </w:instrText>
            </w:r>
            <w:r w:rsidR="00CD3D1D">
              <w:rPr>
                <w:noProof/>
                <w:webHidden/>
              </w:rPr>
            </w:r>
            <w:r w:rsidR="00CD3D1D">
              <w:rPr>
                <w:noProof/>
                <w:webHidden/>
              </w:rPr>
              <w:fldChar w:fldCharType="separate"/>
            </w:r>
            <w:r w:rsidR="00CD3D1D">
              <w:rPr>
                <w:noProof/>
                <w:webHidden/>
              </w:rPr>
              <w:t>23</w:t>
            </w:r>
            <w:r w:rsidR="00CD3D1D">
              <w:rPr>
                <w:noProof/>
                <w:webHidden/>
              </w:rPr>
              <w:fldChar w:fldCharType="end"/>
            </w:r>
          </w:hyperlink>
        </w:p>
        <w:p w14:paraId="12C91C3B" w14:textId="77777777" w:rsidR="00CD3D1D" w:rsidRDefault="006F6683">
          <w:pPr>
            <w:pStyle w:val="Sumrio1"/>
            <w:tabs>
              <w:tab w:val="left" w:pos="440"/>
              <w:tab w:val="right" w:leader="dot" w:pos="8635"/>
            </w:tabs>
            <w:rPr>
              <w:rFonts w:cstheme="minorBidi"/>
              <w:noProof/>
            </w:rPr>
          </w:pPr>
          <w:hyperlink w:anchor="_Toc34368396" w:history="1">
            <w:r w:rsidR="00CD3D1D" w:rsidRPr="00445635">
              <w:rPr>
                <w:rStyle w:val="Hyperlink"/>
                <w:rFonts w:ascii="Times New Roman" w:hAnsi="Times New Roman"/>
                <w:noProof/>
              </w:rPr>
              <w:t>9.</w:t>
            </w:r>
            <w:r w:rsidR="00CD3D1D">
              <w:rPr>
                <w:rFonts w:cstheme="minorBidi"/>
                <w:noProof/>
              </w:rPr>
              <w:tab/>
            </w:r>
            <w:r w:rsidR="00CD3D1D" w:rsidRPr="00445635">
              <w:rPr>
                <w:rStyle w:val="Hyperlink"/>
                <w:rFonts w:ascii="Times New Roman" w:hAnsi="Times New Roman"/>
                <w:noProof/>
              </w:rPr>
              <w:t>INDICADORES DE DESEMPENHO</w:t>
            </w:r>
            <w:r w:rsidR="00CD3D1D">
              <w:rPr>
                <w:noProof/>
                <w:webHidden/>
              </w:rPr>
              <w:tab/>
            </w:r>
            <w:r w:rsidR="00CD3D1D">
              <w:rPr>
                <w:noProof/>
                <w:webHidden/>
              </w:rPr>
              <w:fldChar w:fldCharType="begin"/>
            </w:r>
            <w:r w:rsidR="00CD3D1D">
              <w:rPr>
                <w:noProof/>
                <w:webHidden/>
              </w:rPr>
              <w:instrText xml:space="preserve"> PAGEREF _Toc34368396 \h </w:instrText>
            </w:r>
            <w:r w:rsidR="00CD3D1D">
              <w:rPr>
                <w:noProof/>
                <w:webHidden/>
              </w:rPr>
            </w:r>
            <w:r w:rsidR="00CD3D1D">
              <w:rPr>
                <w:noProof/>
                <w:webHidden/>
              </w:rPr>
              <w:fldChar w:fldCharType="separate"/>
            </w:r>
            <w:r w:rsidR="00CD3D1D">
              <w:rPr>
                <w:noProof/>
                <w:webHidden/>
              </w:rPr>
              <w:t>26</w:t>
            </w:r>
            <w:r w:rsidR="00CD3D1D">
              <w:rPr>
                <w:noProof/>
                <w:webHidden/>
              </w:rPr>
              <w:fldChar w:fldCharType="end"/>
            </w:r>
          </w:hyperlink>
        </w:p>
        <w:p w14:paraId="484CCFC9" w14:textId="77777777" w:rsidR="00CD3D1D" w:rsidRDefault="006F6683">
          <w:pPr>
            <w:pStyle w:val="Sumrio1"/>
            <w:tabs>
              <w:tab w:val="left" w:pos="660"/>
              <w:tab w:val="right" w:leader="dot" w:pos="8635"/>
            </w:tabs>
            <w:rPr>
              <w:rFonts w:cstheme="minorBidi"/>
              <w:noProof/>
            </w:rPr>
          </w:pPr>
          <w:hyperlink w:anchor="_Toc34368397" w:history="1">
            <w:r w:rsidR="00CD3D1D" w:rsidRPr="00445635">
              <w:rPr>
                <w:rStyle w:val="Hyperlink"/>
                <w:rFonts w:ascii="Times New Roman" w:hAnsi="Times New Roman"/>
                <w:noProof/>
              </w:rPr>
              <w:t>10.</w:t>
            </w:r>
            <w:r w:rsidR="00CD3D1D">
              <w:rPr>
                <w:rFonts w:cstheme="minorBidi"/>
                <w:noProof/>
              </w:rPr>
              <w:tab/>
            </w:r>
            <w:r w:rsidR="00CD3D1D" w:rsidRPr="00445635">
              <w:rPr>
                <w:rStyle w:val="Hyperlink"/>
                <w:rFonts w:ascii="Times New Roman" w:hAnsi="Times New Roman"/>
                <w:noProof/>
              </w:rPr>
              <w:t>EXECUÇÃO DAS AÇÕES PLANEJADAS PARA O EXERCÍCIO</w:t>
            </w:r>
            <w:r w:rsidR="00CD3D1D">
              <w:rPr>
                <w:noProof/>
                <w:webHidden/>
              </w:rPr>
              <w:tab/>
            </w:r>
            <w:r w:rsidR="00CD3D1D">
              <w:rPr>
                <w:noProof/>
                <w:webHidden/>
              </w:rPr>
              <w:fldChar w:fldCharType="begin"/>
            </w:r>
            <w:r w:rsidR="00CD3D1D">
              <w:rPr>
                <w:noProof/>
                <w:webHidden/>
              </w:rPr>
              <w:instrText xml:space="preserve"> PAGEREF _Toc34368397 \h </w:instrText>
            </w:r>
            <w:r w:rsidR="00CD3D1D">
              <w:rPr>
                <w:noProof/>
                <w:webHidden/>
              </w:rPr>
            </w:r>
            <w:r w:rsidR="00CD3D1D">
              <w:rPr>
                <w:noProof/>
                <w:webHidden/>
              </w:rPr>
              <w:fldChar w:fldCharType="separate"/>
            </w:r>
            <w:r w:rsidR="00CD3D1D">
              <w:rPr>
                <w:noProof/>
                <w:webHidden/>
              </w:rPr>
              <w:t>27</w:t>
            </w:r>
            <w:r w:rsidR="00CD3D1D">
              <w:rPr>
                <w:noProof/>
                <w:webHidden/>
              </w:rPr>
              <w:fldChar w:fldCharType="end"/>
            </w:r>
          </w:hyperlink>
        </w:p>
        <w:p w14:paraId="45CC2F61" w14:textId="77777777" w:rsidR="00CD3D1D" w:rsidRDefault="006F6683">
          <w:pPr>
            <w:pStyle w:val="Sumrio1"/>
            <w:tabs>
              <w:tab w:val="left" w:pos="660"/>
              <w:tab w:val="right" w:leader="dot" w:pos="8635"/>
            </w:tabs>
            <w:rPr>
              <w:rFonts w:cstheme="minorBidi"/>
              <w:noProof/>
            </w:rPr>
          </w:pPr>
          <w:hyperlink w:anchor="_Toc34368398" w:history="1">
            <w:r w:rsidR="00CD3D1D" w:rsidRPr="00445635">
              <w:rPr>
                <w:rStyle w:val="Hyperlink"/>
                <w:rFonts w:ascii="Times New Roman" w:hAnsi="Times New Roman"/>
                <w:noProof/>
              </w:rPr>
              <w:t>11.</w:t>
            </w:r>
            <w:r w:rsidR="00CD3D1D">
              <w:rPr>
                <w:rFonts w:cstheme="minorBidi"/>
                <w:noProof/>
              </w:rPr>
              <w:tab/>
            </w:r>
            <w:r w:rsidR="00CD3D1D" w:rsidRPr="00445635">
              <w:rPr>
                <w:rStyle w:val="Hyperlink"/>
                <w:rFonts w:ascii="Times New Roman" w:hAnsi="Times New Roman"/>
                <w:noProof/>
              </w:rPr>
              <w:t>AÇÕES PLANEJADAS PARA O PRÓXIMO EXERCÍCIO</w:t>
            </w:r>
            <w:r w:rsidR="00CD3D1D">
              <w:rPr>
                <w:noProof/>
                <w:webHidden/>
              </w:rPr>
              <w:tab/>
            </w:r>
            <w:r w:rsidR="00CD3D1D">
              <w:rPr>
                <w:noProof/>
                <w:webHidden/>
              </w:rPr>
              <w:fldChar w:fldCharType="begin"/>
            </w:r>
            <w:r w:rsidR="00CD3D1D">
              <w:rPr>
                <w:noProof/>
                <w:webHidden/>
              </w:rPr>
              <w:instrText xml:space="preserve"> PAGEREF _Toc34368398 \h </w:instrText>
            </w:r>
            <w:r w:rsidR="00CD3D1D">
              <w:rPr>
                <w:noProof/>
                <w:webHidden/>
              </w:rPr>
            </w:r>
            <w:r w:rsidR="00CD3D1D">
              <w:rPr>
                <w:noProof/>
                <w:webHidden/>
              </w:rPr>
              <w:fldChar w:fldCharType="separate"/>
            </w:r>
            <w:r w:rsidR="00CD3D1D">
              <w:rPr>
                <w:noProof/>
                <w:webHidden/>
              </w:rPr>
              <w:t>29</w:t>
            </w:r>
            <w:r w:rsidR="00CD3D1D">
              <w:rPr>
                <w:noProof/>
                <w:webHidden/>
              </w:rPr>
              <w:fldChar w:fldCharType="end"/>
            </w:r>
          </w:hyperlink>
        </w:p>
        <w:p w14:paraId="1D956039" w14:textId="0A00AFB3" w:rsidR="009E7DD3" w:rsidRDefault="009E7DD3">
          <w:r>
            <w:rPr>
              <w:b/>
              <w:bCs/>
            </w:rPr>
            <w:fldChar w:fldCharType="end"/>
          </w:r>
        </w:p>
      </w:sdtContent>
    </w:sdt>
    <w:p w14:paraId="044AF619" w14:textId="77777777" w:rsidR="004970A0" w:rsidRDefault="004970A0" w:rsidP="004970A0">
      <w:pPr>
        <w:spacing w:after="0" w:line="240" w:lineRule="auto"/>
        <w:rPr>
          <w:rFonts w:ascii="Times New Roman" w:hAnsi="Times New Roman"/>
          <w:b/>
          <w:sz w:val="24"/>
          <w:szCs w:val="24"/>
        </w:rPr>
      </w:pPr>
    </w:p>
    <w:p w14:paraId="4ACFC804" w14:textId="77777777" w:rsidR="004970A0" w:rsidRDefault="004970A0" w:rsidP="004970A0">
      <w:pPr>
        <w:spacing w:after="0" w:line="240" w:lineRule="auto"/>
        <w:rPr>
          <w:rFonts w:ascii="Times New Roman" w:hAnsi="Times New Roman"/>
          <w:b/>
          <w:sz w:val="24"/>
          <w:szCs w:val="24"/>
        </w:rPr>
      </w:pPr>
    </w:p>
    <w:p w14:paraId="20391E5E" w14:textId="77777777" w:rsidR="004970A0" w:rsidRDefault="004970A0" w:rsidP="004970A0">
      <w:pPr>
        <w:spacing w:after="0" w:line="240" w:lineRule="auto"/>
        <w:rPr>
          <w:rFonts w:ascii="Times New Roman" w:hAnsi="Times New Roman"/>
          <w:b/>
          <w:sz w:val="24"/>
          <w:szCs w:val="24"/>
        </w:rPr>
      </w:pPr>
    </w:p>
    <w:p w14:paraId="4A4EB89E" w14:textId="77777777" w:rsidR="004970A0" w:rsidRDefault="004970A0" w:rsidP="004970A0">
      <w:pPr>
        <w:spacing w:after="0" w:line="240" w:lineRule="auto"/>
        <w:rPr>
          <w:rFonts w:ascii="Times New Roman" w:hAnsi="Times New Roman"/>
          <w:b/>
          <w:sz w:val="24"/>
          <w:szCs w:val="24"/>
        </w:rPr>
      </w:pPr>
    </w:p>
    <w:p w14:paraId="490D4F47" w14:textId="77777777" w:rsidR="004970A0" w:rsidRDefault="004970A0" w:rsidP="004970A0">
      <w:pPr>
        <w:spacing w:after="0" w:line="240" w:lineRule="auto"/>
        <w:rPr>
          <w:rFonts w:ascii="Times New Roman" w:hAnsi="Times New Roman"/>
          <w:b/>
          <w:sz w:val="24"/>
          <w:szCs w:val="24"/>
        </w:rPr>
      </w:pPr>
    </w:p>
    <w:p w14:paraId="1EA73461" w14:textId="77777777" w:rsidR="004970A0" w:rsidRDefault="004970A0" w:rsidP="004970A0">
      <w:pPr>
        <w:spacing w:after="0" w:line="240" w:lineRule="auto"/>
        <w:rPr>
          <w:rFonts w:ascii="Times New Roman" w:hAnsi="Times New Roman"/>
          <w:b/>
          <w:sz w:val="24"/>
          <w:szCs w:val="24"/>
        </w:rPr>
      </w:pPr>
    </w:p>
    <w:p w14:paraId="0F91420F" w14:textId="77777777" w:rsidR="004970A0" w:rsidRDefault="004970A0" w:rsidP="004970A0">
      <w:pPr>
        <w:spacing w:after="0" w:line="240" w:lineRule="auto"/>
        <w:rPr>
          <w:rFonts w:ascii="Times New Roman" w:hAnsi="Times New Roman"/>
          <w:b/>
          <w:sz w:val="24"/>
          <w:szCs w:val="24"/>
        </w:rPr>
      </w:pPr>
    </w:p>
    <w:p w14:paraId="52A0049A" w14:textId="77777777" w:rsidR="004970A0" w:rsidRDefault="004970A0" w:rsidP="004970A0">
      <w:pPr>
        <w:spacing w:after="0" w:line="240" w:lineRule="auto"/>
        <w:rPr>
          <w:rFonts w:ascii="Times New Roman" w:hAnsi="Times New Roman"/>
          <w:b/>
          <w:sz w:val="24"/>
          <w:szCs w:val="24"/>
        </w:rPr>
      </w:pPr>
    </w:p>
    <w:p w14:paraId="5FDD68E7" w14:textId="77777777" w:rsidR="004970A0" w:rsidRDefault="004970A0" w:rsidP="004970A0">
      <w:pPr>
        <w:spacing w:after="0" w:line="240" w:lineRule="auto"/>
        <w:rPr>
          <w:rFonts w:ascii="Times New Roman" w:hAnsi="Times New Roman"/>
          <w:b/>
          <w:sz w:val="24"/>
          <w:szCs w:val="24"/>
        </w:rPr>
      </w:pPr>
    </w:p>
    <w:p w14:paraId="4C0E4168" w14:textId="77777777" w:rsidR="004970A0" w:rsidRDefault="004970A0" w:rsidP="004970A0">
      <w:pPr>
        <w:spacing w:after="0" w:line="240" w:lineRule="auto"/>
        <w:rPr>
          <w:rFonts w:ascii="Times New Roman" w:hAnsi="Times New Roman"/>
          <w:b/>
          <w:sz w:val="24"/>
          <w:szCs w:val="24"/>
        </w:rPr>
      </w:pPr>
    </w:p>
    <w:p w14:paraId="59F0044D" w14:textId="77777777" w:rsidR="004970A0" w:rsidRDefault="004970A0" w:rsidP="004970A0">
      <w:pPr>
        <w:spacing w:after="0" w:line="240" w:lineRule="auto"/>
        <w:rPr>
          <w:rFonts w:ascii="Times New Roman" w:hAnsi="Times New Roman"/>
          <w:b/>
          <w:sz w:val="24"/>
          <w:szCs w:val="24"/>
        </w:rPr>
      </w:pPr>
    </w:p>
    <w:p w14:paraId="67E1EFC9" w14:textId="77777777" w:rsidR="004970A0" w:rsidRDefault="004970A0" w:rsidP="004970A0">
      <w:pPr>
        <w:spacing w:after="0" w:line="240" w:lineRule="auto"/>
        <w:rPr>
          <w:rFonts w:ascii="Times New Roman" w:hAnsi="Times New Roman"/>
          <w:b/>
          <w:sz w:val="24"/>
          <w:szCs w:val="24"/>
        </w:rPr>
      </w:pPr>
    </w:p>
    <w:p w14:paraId="61B8EED9" w14:textId="77777777" w:rsidR="004970A0" w:rsidRDefault="004970A0" w:rsidP="004970A0">
      <w:pPr>
        <w:spacing w:after="0" w:line="240" w:lineRule="auto"/>
        <w:rPr>
          <w:rFonts w:ascii="Times New Roman" w:hAnsi="Times New Roman"/>
          <w:b/>
          <w:sz w:val="24"/>
          <w:szCs w:val="24"/>
        </w:rPr>
      </w:pPr>
    </w:p>
    <w:p w14:paraId="776D01F3" w14:textId="77777777" w:rsidR="00C24552" w:rsidRDefault="00C24552" w:rsidP="004970A0">
      <w:pPr>
        <w:spacing w:after="0" w:line="240" w:lineRule="auto"/>
        <w:rPr>
          <w:ins w:id="0" w:author="Elite705g3Mini" w:date="2019-01-10T19:17:00Z"/>
          <w:rFonts w:ascii="Times New Roman" w:hAnsi="Times New Roman"/>
          <w:b/>
          <w:sz w:val="24"/>
          <w:szCs w:val="24"/>
        </w:rPr>
        <w:sectPr w:rsidR="00C24552" w:rsidSect="000E6273">
          <w:headerReference w:type="default" r:id="rId9"/>
          <w:footerReference w:type="default" r:id="rId10"/>
          <w:pgSz w:w="11906" w:h="16838"/>
          <w:pgMar w:top="1417" w:right="1701" w:bottom="1417" w:left="1560" w:header="426" w:footer="708" w:gutter="0"/>
          <w:cols w:space="708"/>
          <w:docGrid w:linePitch="360"/>
        </w:sectPr>
      </w:pPr>
    </w:p>
    <w:p w14:paraId="39102FDA" w14:textId="77777777" w:rsidR="0025198B" w:rsidRPr="00D81166" w:rsidRDefault="0025198B" w:rsidP="00820933">
      <w:pPr>
        <w:spacing w:after="0" w:line="240" w:lineRule="auto"/>
        <w:rPr>
          <w:rFonts w:ascii="Times New Roman" w:hAnsi="Times New Roman" w:cs="Times New Roman"/>
          <w:b/>
          <w:sz w:val="24"/>
          <w:szCs w:val="24"/>
        </w:rPr>
      </w:pPr>
    </w:p>
    <w:p w14:paraId="3D089FC1" w14:textId="0B8E0773" w:rsidR="00B60677" w:rsidRPr="009E7DD3" w:rsidRDefault="00C45F40" w:rsidP="009E7DD3">
      <w:pPr>
        <w:pStyle w:val="Ttulo1"/>
        <w:numPr>
          <w:ilvl w:val="0"/>
          <w:numId w:val="20"/>
        </w:numPr>
        <w:rPr>
          <w:rFonts w:ascii="Times New Roman" w:hAnsi="Times New Roman" w:cs="Times New Roman"/>
          <w:color w:val="auto"/>
        </w:rPr>
      </w:pPr>
      <w:bookmarkStart w:id="1" w:name="_Toc34368388"/>
      <w:r w:rsidRPr="009E7DD3">
        <w:rPr>
          <w:rFonts w:ascii="Times New Roman" w:hAnsi="Times New Roman" w:cs="Times New Roman"/>
          <w:color w:val="auto"/>
        </w:rPr>
        <w:t>INTRODUÇÃO</w:t>
      </w:r>
      <w:bookmarkEnd w:id="1"/>
      <w:r w:rsidR="00D05320" w:rsidRPr="009E7DD3">
        <w:rPr>
          <w:rFonts w:ascii="Times New Roman" w:hAnsi="Times New Roman" w:cs="Times New Roman"/>
          <w:color w:val="auto"/>
        </w:rPr>
        <w:t xml:space="preserve"> </w:t>
      </w:r>
    </w:p>
    <w:p w14:paraId="0EE575A0" w14:textId="77777777" w:rsidR="004849F9" w:rsidRDefault="004849F9" w:rsidP="00C45F40">
      <w:pPr>
        <w:spacing w:after="0" w:line="240" w:lineRule="auto"/>
        <w:rPr>
          <w:rFonts w:ascii="Times New Roman" w:hAnsi="Times New Roman" w:cs="Times New Roman"/>
          <w:b/>
          <w:sz w:val="24"/>
          <w:szCs w:val="24"/>
        </w:rPr>
      </w:pPr>
    </w:p>
    <w:p w14:paraId="13DE2BAE" w14:textId="77777777" w:rsidR="004849F9" w:rsidRPr="00D81166" w:rsidRDefault="004849F9" w:rsidP="00C45F40">
      <w:pPr>
        <w:spacing w:after="0" w:line="240" w:lineRule="auto"/>
        <w:rPr>
          <w:rFonts w:ascii="Times New Roman" w:hAnsi="Times New Roman" w:cs="Times New Roman"/>
          <w:b/>
          <w:sz w:val="24"/>
          <w:szCs w:val="24"/>
        </w:rPr>
      </w:pPr>
    </w:p>
    <w:p w14:paraId="6B231461" w14:textId="312795E0" w:rsidR="00995E1B" w:rsidRDefault="00995E1B" w:rsidP="00995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 dez anos de Campus Angicos (nove em instalações próprias), passamos por uma série de transformações, fomos de dois cursos para sete, praticamente dobramos o número de vagas oferecidas anualmente. Em suma, crescemos muito.</w:t>
      </w:r>
    </w:p>
    <w:p w14:paraId="3BD1C31A" w14:textId="77777777" w:rsidR="00995E1B" w:rsidRDefault="00995E1B" w:rsidP="00995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Tal crescimento, entretanto, traz muitas demandas agregadas a ele. Citamos duas em especial, o quantitativo de pessoal, vem diminuindo ao longo dos anos e, a manutenção deficitária do Campus. A cada ano que passa, mais inoperante ficamos em relação a este tema. Durante o último ano, tivemos salas de aula, que passaram um semestre inteiro sem uso por problemas no condicionador de ar, biblioteca, que em alguns momentos, principalmente a tarde, funciona em condições insalubres em virtude da falta de refrigeração. Sem falar de outros problemas, bem menos complexos, mas que do ponto de vista temporal, são quase intransponíveis. </w:t>
      </w:r>
    </w:p>
    <w:p w14:paraId="79368BA4" w14:textId="77777777" w:rsidR="00995E1B" w:rsidRDefault="00995E1B" w:rsidP="00995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Mesmo com todos estes percalços, continuamos em frente. Melhoramos nossos índices acadêmicos em relação ao relatório passado. Sabemos que é necessário ter uma atenção especial a pesquisa (aumentamos o número de publicações, mas isto está concentrado em poucos professores) e na graduação temos que olhar com muito cuidado a situação do curso de Engenharia de Produção.</w:t>
      </w:r>
    </w:p>
    <w:p w14:paraId="3C98128E" w14:textId="39FCCBDA" w:rsidR="00995E1B" w:rsidRDefault="00995E1B" w:rsidP="00995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Ante ao exposto, segue o relatório do Campus Angicos, referente a 2019, os dados acadêmicos se referem ao semestre 2019.2 (que teve o seu início no final do referido ano). E que venham os próximos 11 anos.</w:t>
      </w:r>
    </w:p>
    <w:p w14:paraId="71DAB40D" w14:textId="77777777" w:rsidR="00C45F40" w:rsidRPr="00D81166" w:rsidRDefault="00C45F40" w:rsidP="00C45F40">
      <w:pPr>
        <w:spacing w:after="0" w:line="240" w:lineRule="auto"/>
        <w:rPr>
          <w:rFonts w:ascii="Times New Roman" w:hAnsi="Times New Roman" w:cs="Times New Roman"/>
          <w:b/>
          <w:sz w:val="24"/>
          <w:szCs w:val="24"/>
        </w:rPr>
      </w:pPr>
    </w:p>
    <w:p w14:paraId="6E3A3CB3" w14:textId="77777777" w:rsidR="00820933" w:rsidRDefault="00820933" w:rsidP="008B20A2">
      <w:pPr>
        <w:spacing w:after="0" w:line="240" w:lineRule="auto"/>
        <w:rPr>
          <w:rFonts w:ascii="Times New Roman" w:hAnsi="Times New Roman" w:cs="Times New Roman"/>
          <w:b/>
          <w:sz w:val="24"/>
          <w:szCs w:val="24"/>
        </w:rPr>
      </w:pPr>
    </w:p>
    <w:p w14:paraId="4B37811C" w14:textId="77777777" w:rsidR="00DC5311" w:rsidRDefault="00DC5311" w:rsidP="008B20A2">
      <w:pPr>
        <w:spacing w:after="0" w:line="240" w:lineRule="auto"/>
        <w:rPr>
          <w:rFonts w:ascii="Times New Roman" w:hAnsi="Times New Roman" w:cs="Times New Roman"/>
          <w:b/>
          <w:sz w:val="24"/>
          <w:szCs w:val="24"/>
        </w:rPr>
      </w:pPr>
    </w:p>
    <w:p w14:paraId="2B60E02C" w14:textId="77777777" w:rsidR="00DC5311" w:rsidRDefault="00DC5311" w:rsidP="008B20A2">
      <w:pPr>
        <w:spacing w:after="0" w:line="240" w:lineRule="auto"/>
        <w:rPr>
          <w:rFonts w:ascii="Times New Roman" w:hAnsi="Times New Roman" w:cs="Times New Roman"/>
          <w:b/>
          <w:sz w:val="24"/>
          <w:szCs w:val="24"/>
        </w:rPr>
      </w:pPr>
    </w:p>
    <w:p w14:paraId="3E84B906" w14:textId="77777777" w:rsidR="00DC5311" w:rsidRDefault="00DC5311" w:rsidP="008B20A2">
      <w:pPr>
        <w:spacing w:after="0" w:line="240" w:lineRule="auto"/>
        <w:rPr>
          <w:rFonts w:ascii="Times New Roman" w:hAnsi="Times New Roman" w:cs="Times New Roman"/>
          <w:b/>
          <w:sz w:val="24"/>
          <w:szCs w:val="24"/>
        </w:rPr>
      </w:pPr>
    </w:p>
    <w:p w14:paraId="04BAE823" w14:textId="77777777" w:rsidR="00DC5311" w:rsidRDefault="00DC5311" w:rsidP="008B20A2">
      <w:pPr>
        <w:spacing w:after="0" w:line="240" w:lineRule="auto"/>
        <w:rPr>
          <w:rFonts w:ascii="Times New Roman" w:hAnsi="Times New Roman" w:cs="Times New Roman"/>
          <w:b/>
          <w:sz w:val="24"/>
          <w:szCs w:val="24"/>
        </w:rPr>
      </w:pPr>
    </w:p>
    <w:p w14:paraId="116828BC" w14:textId="77777777" w:rsidR="00DC5311" w:rsidRDefault="00DC5311" w:rsidP="008B20A2">
      <w:pPr>
        <w:spacing w:after="0" w:line="240" w:lineRule="auto"/>
        <w:rPr>
          <w:rFonts w:ascii="Times New Roman" w:hAnsi="Times New Roman" w:cs="Times New Roman"/>
          <w:b/>
          <w:sz w:val="24"/>
          <w:szCs w:val="24"/>
        </w:rPr>
      </w:pPr>
    </w:p>
    <w:p w14:paraId="63EF799B" w14:textId="77777777" w:rsidR="00DC5311" w:rsidRDefault="00DC5311" w:rsidP="008B20A2">
      <w:pPr>
        <w:spacing w:after="0" w:line="240" w:lineRule="auto"/>
        <w:rPr>
          <w:rFonts w:ascii="Times New Roman" w:hAnsi="Times New Roman" w:cs="Times New Roman"/>
          <w:b/>
          <w:sz w:val="24"/>
          <w:szCs w:val="24"/>
        </w:rPr>
      </w:pPr>
    </w:p>
    <w:p w14:paraId="751909D2" w14:textId="77777777" w:rsidR="00DC5311" w:rsidRDefault="00DC5311" w:rsidP="008B20A2">
      <w:pPr>
        <w:spacing w:after="0" w:line="240" w:lineRule="auto"/>
        <w:rPr>
          <w:rFonts w:ascii="Times New Roman" w:hAnsi="Times New Roman" w:cs="Times New Roman"/>
          <w:b/>
          <w:sz w:val="24"/>
          <w:szCs w:val="24"/>
        </w:rPr>
      </w:pPr>
    </w:p>
    <w:p w14:paraId="5C9AA750" w14:textId="77777777" w:rsidR="00DC5311" w:rsidRDefault="00DC5311" w:rsidP="008B20A2">
      <w:pPr>
        <w:spacing w:after="0" w:line="240" w:lineRule="auto"/>
        <w:rPr>
          <w:rFonts w:ascii="Times New Roman" w:hAnsi="Times New Roman" w:cs="Times New Roman"/>
          <w:b/>
          <w:sz w:val="24"/>
          <w:szCs w:val="24"/>
        </w:rPr>
      </w:pPr>
    </w:p>
    <w:p w14:paraId="341182CD" w14:textId="77777777" w:rsidR="00DC5311" w:rsidRDefault="00DC5311" w:rsidP="008B20A2">
      <w:pPr>
        <w:spacing w:after="0" w:line="240" w:lineRule="auto"/>
        <w:rPr>
          <w:rFonts w:ascii="Times New Roman" w:hAnsi="Times New Roman" w:cs="Times New Roman"/>
          <w:b/>
          <w:sz w:val="24"/>
          <w:szCs w:val="24"/>
        </w:rPr>
      </w:pPr>
    </w:p>
    <w:p w14:paraId="1ED3CB0A" w14:textId="77777777" w:rsidR="00DC5311" w:rsidRDefault="00DC5311" w:rsidP="008B20A2">
      <w:pPr>
        <w:spacing w:after="0" w:line="240" w:lineRule="auto"/>
        <w:rPr>
          <w:rFonts w:ascii="Times New Roman" w:hAnsi="Times New Roman" w:cs="Times New Roman"/>
          <w:b/>
          <w:sz w:val="24"/>
          <w:szCs w:val="24"/>
        </w:rPr>
      </w:pPr>
    </w:p>
    <w:p w14:paraId="3E210CEF" w14:textId="77777777" w:rsidR="00DC5311" w:rsidRDefault="00DC5311" w:rsidP="008B20A2">
      <w:pPr>
        <w:spacing w:after="0" w:line="240" w:lineRule="auto"/>
        <w:rPr>
          <w:rFonts w:ascii="Times New Roman" w:hAnsi="Times New Roman" w:cs="Times New Roman"/>
          <w:b/>
          <w:sz w:val="24"/>
          <w:szCs w:val="24"/>
        </w:rPr>
      </w:pPr>
    </w:p>
    <w:p w14:paraId="14F9FF8C" w14:textId="77777777" w:rsidR="00DC5311" w:rsidRDefault="00DC5311" w:rsidP="008B20A2">
      <w:pPr>
        <w:spacing w:after="0" w:line="240" w:lineRule="auto"/>
        <w:rPr>
          <w:rFonts w:ascii="Times New Roman" w:hAnsi="Times New Roman" w:cs="Times New Roman"/>
          <w:b/>
          <w:sz w:val="24"/>
          <w:szCs w:val="24"/>
        </w:rPr>
      </w:pPr>
    </w:p>
    <w:p w14:paraId="55CD65B7" w14:textId="77777777" w:rsidR="00DC5311" w:rsidRDefault="00DC5311" w:rsidP="008B20A2">
      <w:pPr>
        <w:spacing w:after="0" w:line="240" w:lineRule="auto"/>
        <w:rPr>
          <w:rFonts w:ascii="Times New Roman" w:hAnsi="Times New Roman" w:cs="Times New Roman"/>
          <w:b/>
          <w:sz w:val="24"/>
          <w:szCs w:val="24"/>
        </w:rPr>
      </w:pPr>
    </w:p>
    <w:p w14:paraId="43C3FEBD" w14:textId="77777777" w:rsidR="00DC5311" w:rsidRDefault="00DC5311" w:rsidP="008B20A2">
      <w:pPr>
        <w:spacing w:after="0" w:line="240" w:lineRule="auto"/>
        <w:rPr>
          <w:rFonts w:ascii="Times New Roman" w:hAnsi="Times New Roman" w:cs="Times New Roman"/>
          <w:b/>
          <w:sz w:val="24"/>
          <w:szCs w:val="24"/>
        </w:rPr>
      </w:pPr>
    </w:p>
    <w:p w14:paraId="511069A8" w14:textId="77777777" w:rsidR="00DC5311" w:rsidRDefault="00DC5311" w:rsidP="008B20A2">
      <w:pPr>
        <w:spacing w:after="0" w:line="240" w:lineRule="auto"/>
        <w:rPr>
          <w:rFonts w:ascii="Times New Roman" w:hAnsi="Times New Roman" w:cs="Times New Roman"/>
          <w:b/>
          <w:sz w:val="24"/>
          <w:szCs w:val="24"/>
        </w:rPr>
      </w:pPr>
    </w:p>
    <w:p w14:paraId="7DB2396E" w14:textId="77777777" w:rsidR="00DC5311" w:rsidRDefault="00DC5311" w:rsidP="008B20A2">
      <w:pPr>
        <w:spacing w:after="0" w:line="240" w:lineRule="auto"/>
        <w:rPr>
          <w:rFonts w:ascii="Times New Roman" w:hAnsi="Times New Roman" w:cs="Times New Roman"/>
          <w:b/>
          <w:sz w:val="24"/>
          <w:szCs w:val="24"/>
        </w:rPr>
      </w:pPr>
    </w:p>
    <w:p w14:paraId="39522447" w14:textId="77777777" w:rsidR="00DC5311" w:rsidRDefault="00DC5311" w:rsidP="008B20A2">
      <w:pPr>
        <w:spacing w:after="0" w:line="240" w:lineRule="auto"/>
        <w:rPr>
          <w:rFonts w:ascii="Times New Roman" w:hAnsi="Times New Roman" w:cs="Times New Roman"/>
          <w:b/>
          <w:sz w:val="24"/>
          <w:szCs w:val="24"/>
        </w:rPr>
      </w:pPr>
    </w:p>
    <w:p w14:paraId="1F468040" w14:textId="77777777" w:rsidR="00DC5311" w:rsidRDefault="00DC5311" w:rsidP="008B20A2">
      <w:pPr>
        <w:spacing w:after="0" w:line="240" w:lineRule="auto"/>
        <w:rPr>
          <w:rFonts w:ascii="Times New Roman" w:hAnsi="Times New Roman" w:cs="Times New Roman"/>
          <w:b/>
          <w:sz w:val="24"/>
          <w:szCs w:val="24"/>
        </w:rPr>
      </w:pPr>
    </w:p>
    <w:p w14:paraId="0A186A7A" w14:textId="77777777" w:rsidR="00DC5311" w:rsidRDefault="00DC5311" w:rsidP="00DC5311">
      <w:pPr>
        <w:spacing w:after="0" w:line="240" w:lineRule="auto"/>
        <w:jc w:val="center"/>
        <w:rPr>
          <w:rFonts w:ascii="Times New Roman" w:hAnsi="Times New Roman"/>
          <w:sz w:val="24"/>
          <w:szCs w:val="24"/>
        </w:rPr>
      </w:pPr>
    </w:p>
    <w:p w14:paraId="65B98DFB" w14:textId="6ACEFFB6" w:rsidR="00DC5311" w:rsidRPr="009E7DD3" w:rsidRDefault="00DC5311" w:rsidP="009E7DD3">
      <w:pPr>
        <w:pStyle w:val="Ttulo1"/>
        <w:numPr>
          <w:ilvl w:val="0"/>
          <w:numId w:val="20"/>
        </w:numPr>
        <w:rPr>
          <w:rFonts w:ascii="Times New Roman" w:hAnsi="Times New Roman" w:cs="Times New Roman"/>
          <w:color w:val="auto"/>
        </w:rPr>
      </w:pPr>
      <w:bookmarkStart w:id="2" w:name="_Toc34368389"/>
      <w:r w:rsidRPr="009E7DD3">
        <w:rPr>
          <w:rFonts w:ascii="Times New Roman" w:hAnsi="Times New Roman" w:cs="Times New Roman"/>
          <w:color w:val="auto"/>
        </w:rPr>
        <w:t>ATRIBUIÇÕES E ESTRUTURA</w:t>
      </w:r>
      <w:bookmarkEnd w:id="2"/>
    </w:p>
    <w:p w14:paraId="1A88B0D9" w14:textId="77777777" w:rsidR="00DC5311" w:rsidRDefault="00DC5311" w:rsidP="00DC5311">
      <w:pPr>
        <w:spacing w:after="0" w:line="240" w:lineRule="auto"/>
        <w:jc w:val="center"/>
        <w:rPr>
          <w:rFonts w:ascii="Times New Roman" w:hAnsi="Times New Roman"/>
          <w:sz w:val="24"/>
          <w:szCs w:val="24"/>
        </w:rPr>
      </w:pPr>
    </w:p>
    <w:p w14:paraId="0658C67D" w14:textId="77777777" w:rsidR="00995E1B" w:rsidRDefault="00995E1B" w:rsidP="00995E1B">
      <w:pPr>
        <w:spacing w:after="0" w:line="240" w:lineRule="auto"/>
        <w:rPr>
          <w:rFonts w:ascii="Times New Roman" w:hAnsi="Times New Roman"/>
          <w:b/>
          <w:sz w:val="24"/>
          <w:szCs w:val="24"/>
        </w:rPr>
      </w:pPr>
    </w:p>
    <w:p w14:paraId="16C35D57" w14:textId="77777777" w:rsidR="00995E1B" w:rsidRDefault="00995E1B" w:rsidP="00995E1B">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Os Campus fora da sede, são Centros </w:t>
      </w:r>
      <w:proofErr w:type="spellStart"/>
      <w:r>
        <w:rPr>
          <w:rFonts w:ascii="Times New Roman" w:hAnsi="Times New Roman"/>
          <w:sz w:val="24"/>
          <w:szCs w:val="24"/>
        </w:rPr>
        <w:t>Muldisciplinares</w:t>
      </w:r>
      <w:proofErr w:type="spellEnd"/>
      <w:r>
        <w:rPr>
          <w:rFonts w:ascii="Times New Roman" w:hAnsi="Times New Roman"/>
          <w:sz w:val="24"/>
          <w:szCs w:val="24"/>
        </w:rPr>
        <w:t>, que do ponto de vista administrativo apresenta a seguinte estrutura, definida estatuariamente:</w:t>
      </w:r>
    </w:p>
    <w:p w14:paraId="5FE0985A" w14:textId="77777777" w:rsidR="00995E1B" w:rsidRPr="00CC67AA" w:rsidRDefault="00995E1B" w:rsidP="00995E1B">
      <w:pPr>
        <w:spacing w:after="0" w:line="240" w:lineRule="auto"/>
        <w:jc w:val="both"/>
        <w:rPr>
          <w:rFonts w:ascii="Times New Roman" w:hAnsi="Times New Roman"/>
          <w:sz w:val="24"/>
          <w:szCs w:val="24"/>
        </w:rPr>
      </w:pPr>
    </w:p>
    <w:p w14:paraId="4641A9C5" w14:textId="77777777" w:rsidR="00995E1B" w:rsidRDefault="00995E1B" w:rsidP="00995E1B">
      <w:pPr>
        <w:spacing w:after="0" w:line="240" w:lineRule="auto"/>
        <w:jc w:val="both"/>
        <w:rPr>
          <w:rFonts w:ascii="Times New Roman" w:hAnsi="Times New Roman"/>
          <w:sz w:val="24"/>
          <w:szCs w:val="24"/>
        </w:rPr>
      </w:pPr>
      <w:r>
        <w:rPr>
          <w:rFonts w:ascii="Times New Roman" w:hAnsi="Times New Roman"/>
          <w:sz w:val="24"/>
          <w:szCs w:val="24"/>
        </w:rPr>
        <w:t>I – Conselho de Centro</w:t>
      </w:r>
    </w:p>
    <w:p w14:paraId="601AD078" w14:textId="77777777" w:rsidR="00995E1B" w:rsidRDefault="00995E1B" w:rsidP="00995E1B">
      <w:pPr>
        <w:spacing w:after="0" w:line="240" w:lineRule="auto"/>
        <w:jc w:val="both"/>
        <w:rPr>
          <w:rFonts w:ascii="Times New Roman" w:hAnsi="Times New Roman"/>
          <w:sz w:val="24"/>
          <w:szCs w:val="24"/>
        </w:rPr>
      </w:pPr>
      <w:r>
        <w:rPr>
          <w:rFonts w:ascii="Times New Roman" w:hAnsi="Times New Roman"/>
          <w:sz w:val="24"/>
          <w:szCs w:val="24"/>
        </w:rPr>
        <w:tab/>
        <w:t>Composto por representantes de docentes, técnicos administrativos e discentes.</w:t>
      </w:r>
    </w:p>
    <w:p w14:paraId="7FBC66A1" w14:textId="77777777" w:rsidR="00995E1B" w:rsidRDefault="00995E1B" w:rsidP="00995E1B">
      <w:pPr>
        <w:spacing w:after="0" w:line="240" w:lineRule="auto"/>
        <w:jc w:val="both"/>
        <w:rPr>
          <w:rFonts w:ascii="Times New Roman" w:hAnsi="Times New Roman"/>
          <w:sz w:val="24"/>
          <w:szCs w:val="24"/>
        </w:rPr>
      </w:pPr>
      <w:r w:rsidRPr="00CC67AA">
        <w:rPr>
          <w:rFonts w:ascii="Times New Roman" w:hAnsi="Times New Roman"/>
          <w:sz w:val="24"/>
          <w:szCs w:val="24"/>
        </w:rPr>
        <w:t>I – Diretoria;</w:t>
      </w:r>
    </w:p>
    <w:p w14:paraId="79BA22EC" w14:textId="77777777" w:rsidR="00995E1B" w:rsidRPr="00CC67AA" w:rsidRDefault="00995E1B" w:rsidP="00995E1B">
      <w:pPr>
        <w:spacing w:after="0" w:line="240" w:lineRule="auto"/>
        <w:jc w:val="both"/>
        <w:rPr>
          <w:rFonts w:ascii="Times New Roman" w:hAnsi="Times New Roman"/>
          <w:sz w:val="24"/>
          <w:szCs w:val="24"/>
        </w:rPr>
      </w:pPr>
      <w:r>
        <w:rPr>
          <w:rFonts w:ascii="Times New Roman" w:hAnsi="Times New Roman"/>
          <w:sz w:val="24"/>
          <w:szCs w:val="24"/>
        </w:rPr>
        <w:tab/>
        <w:t>Formada pelo Diretor e Vice-Diretor de Campus, que também acumulam a função de diretor de centro.</w:t>
      </w:r>
    </w:p>
    <w:p w14:paraId="74DAC26C" w14:textId="77777777" w:rsidR="00995E1B" w:rsidRDefault="00995E1B" w:rsidP="00995E1B">
      <w:pPr>
        <w:spacing w:after="0" w:line="240" w:lineRule="auto"/>
        <w:jc w:val="both"/>
        <w:rPr>
          <w:rFonts w:ascii="Times New Roman" w:hAnsi="Times New Roman"/>
          <w:sz w:val="24"/>
          <w:szCs w:val="24"/>
        </w:rPr>
      </w:pPr>
      <w:r w:rsidRPr="00CC67AA">
        <w:rPr>
          <w:rFonts w:ascii="Times New Roman" w:hAnsi="Times New Roman"/>
          <w:sz w:val="24"/>
          <w:szCs w:val="24"/>
        </w:rPr>
        <w:t>II – Coordenadorias;</w:t>
      </w:r>
    </w:p>
    <w:p w14:paraId="0761B1D5" w14:textId="77777777" w:rsidR="00995E1B" w:rsidRPr="00CC67AA" w:rsidRDefault="00995E1B" w:rsidP="00995E1B">
      <w:pPr>
        <w:spacing w:after="0" w:line="240" w:lineRule="auto"/>
        <w:ind w:left="708"/>
        <w:jc w:val="both"/>
        <w:rPr>
          <w:rFonts w:ascii="Times New Roman" w:hAnsi="Times New Roman"/>
          <w:sz w:val="24"/>
          <w:szCs w:val="24"/>
        </w:rPr>
      </w:pPr>
      <w:r w:rsidRPr="00CC67AA">
        <w:rPr>
          <w:rFonts w:ascii="Times New Roman" w:hAnsi="Times New Roman"/>
          <w:sz w:val="24"/>
          <w:szCs w:val="24"/>
        </w:rPr>
        <w:t>a) Coordenação de Graduação;</w:t>
      </w:r>
    </w:p>
    <w:p w14:paraId="49EFF0F3" w14:textId="77777777" w:rsidR="00995E1B" w:rsidRPr="00CC67AA" w:rsidRDefault="00995E1B" w:rsidP="00995E1B">
      <w:pPr>
        <w:spacing w:after="0" w:line="240" w:lineRule="auto"/>
        <w:ind w:left="708"/>
        <w:jc w:val="both"/>
        <w:rPr>
          <w:rFonts w:ascii="Times New Roman" w:hAnsi="Times New Roman"/>
          <w:sz w:val="24"/>
          <w:szCs w:val="24"/>
        </w:rPr>
      </w:pPr>
      <w:r w:rsidRPr="00CC67AA">
        <w:rPr>
          <w:rFonts w:ascii="Times New Roman" w:hAnsi="Times New Roman"/>
          <w:sz w:val="24"/>
          <w:szCs w:val="24"/>
        </w:rPr>
        <w:t>b) Coordenação de Extensão e Cultura;</w:t>
      </w:r>
    </w:p>
    <w:p w14:paraId="14FB7970" w14:textId="77777777" w:rsidR="00995E1B" w:rsidRPr="00CC67AA" w:rsidRDefault="00995E1B" w:rsidP="00995E1B">
      <w:pPr>
        <w:spacing w:after="0" w:line="240" w:lineRule="auto"/>
        <w:ind w:left="708"/>
        <w:jc w:val="both"/>
        <w:rPr>
          <w:rFonts w:ascii="Times New Roman" w:hAnsi="Times New Roman"/>
          <w:sz w:val="24"/>
          <w:szCs w:val="24"/>
        </w:rPr>
      </w:pPr>
      <w:r w:rsidRPr="00CC67AA">
        <w:rPr>
          <w:rFonts w:ascii="Times New Roman" w:hAnsi="Times New Roman"/>
          <w:sz w:val="24"/>
          <w:szCs w:val="24"/>
        </w:rPr>
        <w:t xml:space="preserve">c) Coordenação de Pesquisa e Pós-Graduação; </w:t>
      </w:r>
    </w:p>
    <w:p w14:paraId="0E6E8B64" w14:textId="77777777" w:rsidR="00995E1B" w:rsidRPr="00CC67AA" w:rsidRDefault="00995E1B" w:rsidP="00995E1B">
      <w:pPr>
        <w:spacing w:after="0" w:line="240" w:lineRule="auto"/>
        <w:ind w:left="708"/>
        <w:jc w:val="both"/>
        <w:rPr>
          <w:rFonts w:ascii="Times New Roman" w:hAnsi="Times New Roman"/>
          <w:sz w:val="24"/>
          <w:szCs w:val="24"/>
        </w:rPr>
      </w:pPr>
      <w:r w:rsidRPr="00CC67AA">
        <w:rPr>
          <w:rFonts w:ascii="Times New Roman" w:hAnsi="Times New Roman"/>
          <w:sz w:val="24"/>
          <w:szCs w:val="24"/>
        </w:rPr>
        <w:t>d) Coordenação de Assuntos Estudantis;</w:t>
      </w:r>
    </w:p>
    <w:p w14:paraId="41E63CAA" w14:textId="77777777" w:rsidR="00995E1B" w:rsidRDefault="00995E1B" w:rsidP="00995E1B">
      <w:pPr>
        <w:spacing w:after="0" w:line="240" w:lineRule="auto"/>
        <w:ind w:left="708"/>
        <w:jc w:val="both"/>
        <w:rPr>
          <w:rFonts w:ascii="Times New Roman" w:hAnsi="Times New Roman"/>
          <w:sz w:val="24"/>
          <w:szCs w:val="24"/>
        </w:rPr>
      </w:pPr>
      <w:r w:rsidRPr="00CC67AA">
        <w:rPr>
          <w:rFonts w:ascii="Times New Roman" w:hAnsi="Times New Roman"/>
          <w:sz w:val="24"/>
          <w:szCs w:val="24"/>
        </w:rPr>
        <w:t>e) Coordenação de Planejamento e Administração;</w:t>
      </w:r>
    </w:p>
    <w:p w14:paraId="38B22E95" w14:textId="77777777" w:rsidR="00995E1B" w:rsidRPr="00CC67AA" w:rsidRDefault="00995E1B" w:rsidP="00995E1B">
      <w:pPr>
        <w:spacing w:after="0" w:line="240" w:lineRule="auto"/>
        <w:jc w:val="both"/>
        <w:rPr>
          <w:rFonts w:ascii="Times New Roman" w:hAnsi="Times New Roman"/>
          <w:sz w:val="24"/>
          <w:szCs w:val="24"/>
        </w:rPr>
      </w:pPr>
      <w:r>
        <w:rPr>
          <w:rFonts w:ascii="Times New Roman" w:hAnsi="Times New Roman"/>
          <w:sz w:val="24"/>
          <w:szCs w:val="24"/>
        </w:rPr>
        <w:tab/>
        <w:t xml:space="preserve">Nestas coordenadorias se concentram todas as atividades das respectivas </w:t>
      </w:r>
      <w:proofErr w:type="spellStart"/>
      <w:r>
        <w:rPr>
          <w:rFonts w:ascii="Times New Roman" w:hAnsi="Times New Roman"/>
          <w:sz w:val="24"/>
          <w:szCs w:val="24"/>
        </w:rPr>
        <w:t>pró-reitorias</w:t>
      </w:r>
      <w:proofErr w:type="spellEnd"/>
      <w:r>
        <w:rPr>
          <w:rFonts w:ascii="Times New Roman" w:hAnsi="Times New Roman"/>
          <w:sz w:val="24"/>
          <w:szCs w:val="24"/>
        </w:rPr>
        <w:t xml:space="preserve">, quando se compara com o Campus Sede. </w:t>
      </w:r>
    </w:p>
    <w:p w14:paraId="26B1E864" w14:textId="77777777" w:rsidR="00995E1B" w:rsidRDefault="00995E1B" w:rsidP="00995E1B">
      <w:pPr>
        <w:spacing w:after="0" w:line="240" w:lineRule="auto"/>
        <w:jc w:val="both"/>
        <w:rPr>
          <w:rFonts w:ascii="Times New Roman" w:hAnsi="Times New Roman"/>
          <w:sz w:val="24"/>
          <w:szCs w:val="24"/>
        </w:rPr>
      </w:pPr>
      <w:r w:rsidRPr="00CC67AA">
        <w:rPr>
          <w:rFonts w:ascii="Times New Roman" w:hAnsi="Times New Roman"/>
          <w:sz w:val="24"/>
          <w:szCs w:val="24"/>
        </w:rPr>
        <w:t>III - Setores de apoio administrativo e acadêmico;</w:t>
      </w:r>
    </w:p>
    <w:p w14:paraId="122D0B23" w14:textId="77777777" w:rsidR="00995E1B" w:rsidRPr="00CC67AA" w:rsidRDefault="00995E1B" w:rsidP="00995E1B">
      <w:pPr>
        <w:spacing w:after="0" w:line="240" w:lineRule="auto"/>
        <w:jc w:val="both"/>
        <w:rPr>
          <w:rFonts w:ascii="Times New Roman" w:hAnsi="Times New Roman"/>
          <w:sz w:val="24"/>
          <w:szCs w:val="24"/>
        </w:rPr>
      </w:pPr>
      <w:r>
        <w:rPr>
          <w:rFonts w:ascii="Times New Roman" w:hAnsi="Times New Roman"/>
          <w:sz w:val="24"/>
          <w:szCs w:val="24"/>
        </w:rPr>
        <w:tab/>
        <w:t>Secretarias, que atendem desde coordenações de curso até chefias de departamento</w:t>
      </w:r>
    </w:p>
    <w:p w14:paraId="65110A24" w14:textId="77777777" w:rsidR="00995E1B" w:rsidRDefault="00995E1B" w:rsidP="00995E1B">
      <w:pPr>
        <w:spacing w:after="0" w:line="240" w:lineRule="auto"/>
        <w:jc w:val="both"/>
        <w:rPr>
          <w:rFonts w:ascii="Times New Roman" w:hAnsi="Times New Roman"/>
          <w:sz w:val="24"/>
          <w:szCs w:val="24"/>
        </w:rPr>
      </w:pPr>
      <w:r w:rsidRPr="00CC67AA">
        <w:rPr>
          <w:rFonts w:ascii="Times New Roman" w:hAnsi="Times New Roman"/>
          <w:sz w:val="24"/>
          <w:szCs w:val="24"/>
        </w:rPr>
        <w:t>IV - Unidades Suplementares.</w:t>
      </w:r>
    </w:p>
    <w:p w14:paraId="59BEEB68" w14:textId="77777777" w:rsidR="00995E1B" w:rsidRDefault="00995E1B" w:rsidP="00995E1B">
      <w:pPr>
        <w:spacing w:after="0" w:line="240" w:lineRule="auto"/>
        <w:jc w:val="both"/>
        <w:rPr>
          <w:rFonts w:ascii="Times New Roman" w:hAnsi="Times New Roman"/>
          <w:sz w:val="24"/>
          <w:szCs w:val="24"/>
        </w:rPr>
      </w:pPr>
      <w:r>
        <w:rPr>
          <w:rFonts w:ascii="Times New Roman" w:hAnsi="Times New Roman"/>
          <w:sz w:val="24"/>
          <w:szCs w:val="24"/>
        </w:rPr>
        <w:tab/>
        <w:t>Biblioteca e laboratórios.</w:t>
      </w:r>
    </w:p>
    <w:p w14:paraId="0C59D6F1" w14:textId="77777777" w:rsidR="00995E1B" w:rsidRDefault="00995E1B" w:rsidP="00995E1B">
      <w:pPr>
        <w:spacing w:after="0" w:line="240" w:lineRule="auto"/>
        <w:jc w:val="both"/>
        <w:rPr>
          <w:rFonts w:ascii="Times New Roman" w:hAnsi="Times New Roman"/>
          <w:sz w:val="24"/>
          <w:szCs w:val="24"/>
        </w:rPr>
      </w:pPr>
      <w:r>
        <w:rPr>
          <w:rFonts w:ascii="Times New Roman" w:hAnsi="Times New Roman"/>
          <w:sz w:val="24"/>
          <w:szCs w:val="24"/>
        </w:rPr>
        <w:tab/>
        <w:t>Do ponto de vista acadêmico, o Centro Multidisciplinar de Angicos, é dividido em três departamentos:</w:t>
      </w:r>
    </w:p>
    <w:p w14:paraId="6D978D13" w14:textId="77777777" w:rsidR="00995E1B" w:rsidRDefault="00995E1B" w:rsidP="00995E1B">
      <w:pPr>
        <w:pStyle w:val="Pargrafoda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Departamento de Ciências Exatas e Tecnologia da Informação - DCETI;</w:t>
      </w:r>
    </w:p>
    <w:p w14:paraId="6A0C1493" w14:textId="77777777" w:rsidR="00995E1B" w:rsidRDefault="00995E1B" w:rsidP="00995E1B">
      <w:pPr>
        <w:pStyle w:val="Pargrafoda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Departamento de Ciências Humanas - DCH;</w:t>
      </w:r>
    </w:p>
    <w:p w14:paraId="6C7E4336" w14:textId="77777777" w:rsidR="00995E1B" w:rsidRDefault="00995E1B" w:rsidP="00995E1B">
      <w:pPr>
        <w:pStyle w:val="Pargrafoda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Departamento de Engenharias – DENGE;</w:t>
      </w:r>
    </w:p>
    <w:p w14:paraId="42E55977" w14:textId="77777777" w:rsidR="00995E1B" w:rsidRPr="00363C11" w:rsidRDefault="00995E1B" w:rsidP="00995E1B">
      <w:pPr>
        <w:spacing w:after="0" w:line="240" w:lineRule="auto"/>
        <w:ind w:left="360"/>
        <w:jc w:val="both"/>
        <w:rPr>
          <w:rFonts w:ascii="Times New Roman" w:hAnsi="Times New Roman"/>
          <w:sz w:val="24"/>
          <w:szCs w:val="24"/>
        </w:rPr>
      </w:pPr>
      <w:r>
        <w:rPr>
          <w:rFonts w:ascii="Times New Roman" w:hAnsi="Times New Roman"/>
          <w:sz w:val="24"/>
          <w:szCs w:val="24"/>
        </w:rPr>
        <w:t>Os professores lotados no campus estão distribuídos entre estes departamentos.</w:t>
      </w:r>
    </w:p>
    <w:p w14:paraId="2596CDF3" w14:textId="77777777" w:rsidR="00B60677" w:rsidRPr="00D81166" w:rsidRDefault="00B60677">
      <w:pPr>
        <w:rPr>
          <w:rFonts w:ascii="Times New Roman" w:hAnsi="Times New Roman" w:cs="Times New Roman"/>
          <w:b/>
          <w:sz w:val="24"/>
          <w:szCs w:val="24"/>
        </w:rPr>
      </w:pPr>
      <w:r w:rsidRPr="00D81166">
        <w:rPr>
          <w:rFonts w:ascii="Times New Roman" w:hAnsi="Times New Roman" w:cs="Times New Roman"/>
          <w:b/>
          <w:sz w:val="24"/>
          <w:szCs w:val="24"/>
        </w:rPr>
        <w:br w:type="page"/>
      </w:r>
    </w:p>
    <w:p w14:paraId="60E5D05B" w14:textId="77777777" w:rsidR="00D40344" w:rsidRDefault="00D40344" w:rsidP="008B20A2">
      <w:pPr>
        <w:spacing w:after="0" w:line="240" w:lineRule="auto"/>
        <w:rPr>
          <w:rFonts w:ascii="Times New Roman" w:hAnsi="Times New Roman" w:cs="Times New Roman"/>
          <w:b/>
          <w:sz w:val="24"/>
          <w:szCs w:val="24"/>
        </w:rPr>
      </w:pPr>
    </w:p>
    <w:p w14:paraId="2567AEA8" w14:textId="4D8B884B" w:rsidR="00AE1979" w:rsidRPr="009E7DD3" w:rsidRDefault="00A537CE" w:rsidP="009E7DD3">
      <w:pPr>
        <w:pStyle w:val="Ttulo1"/>
        <w:numPr>
          <w:ilvl w:val="0"/>
          <w:numId w:val="20"/>
        </w:numPr>
        <w:rPr>
          <w:rFonts w:ascii="Times New Roman" w:hAnsi="Times New Roman" w:cs="Times New Roman"/>
          <w:color w:val="auto"/>
        </w:rPr>
      </w:pPr>
      <w:bookmarkStart w:id="3" w:name="_Toc34368390"/>
      <w:r w:rsidRPr="009E7DD3">
        <w:rPr>
          <w:rFonts w:ascii="Times New Roman" w:hAnsi="Times New Roman" w:cs="Times New Roman"/>
          <w:color w:val="auto"/>
        </w:rPr>
        <w:t xml:space="preserve">RECURSOS HUMANOS DA </w:t>
      </w:r>
      <w:r w:rsidR="00AE1979" w:rsidRPr="009E7DD3">
        <w:rPr>
          <w:rFonts w:ascii="Times New Roman" w:hAnsi="Times New Roman" w:cs="Times New Roman"/>
          <w:color w:val="auto"/>
        </w:rPr>
        <w:t>UNIDADE</w:t>
      </w:r>
      <w:bookmarkEnd w:id="3"/>
    </w:p>
    <w:p w14:paraId="6D5D2F7C" w14:textId="77777777" w:rsidR="00A54318" w:rsidRDefault="00A54318" w:rsidP="008B20A2">
      <w:pPr>
        <w:spacing w:after="0" w:line="240" w:lineRule="auto"/>
        <w:rPr>
          <w:rFonts w:ascii="Times New Roman" w:hAnsi="Times New Roman" w:cs="Times New Roman"/>
          <w:b/>
          <w:sz w:val="24"/>
          <w:szCs w:val="24"/>
        </w:rPr>
      </w:pPr>
    </w:p>
    <w:p w14:paraId="5C93BEB9" w14:textId="43840FE3" w:rsidR="00A54318" w:rsidRDefault="00A54318" w:rsidP="00A54318">
      <w:pPr>
        <w:spacing w:after="0" w:line="240" w:lineRule="auto"/>
        <w:jc w:val="both"/>
        <w:rPr>
          <w:rFonts w:ascii="Times New Roman" w:hAnsi="Times New Roman"/>
          <w:sz w:val="24"/>
          <w:szCs w:val="24"/>
        </w:rPr>
      </w:pPr>
      <w:r>
        <w:rPr>
          <w:rFonts w:ascii="Times New Roman" w:hAnsi="Times New Roman" w:cs="Times New Roman"/>
          <w:sz w:val="24"/>
          <w:szCs w:val="24"/>
        </w:rPr>
        <w:t>O Campus Angicos possui atualmente 88 docentes efetivos, e 41 técnicos administrativos. Contudo, em virtude de problemas de diversas ordens, apenas 87 docentes efetivos e 37 técnicos administrativos estão efetivamente em exercício. Abaixo, apresentamos detalhadamente, o quantitativo de servidores lotados no Campus Angicos.</w:t>
      </w:r>
    </w:p>
    <w:p w14:paraId="2B08A376" w14:textId="77777777" w:rsidR="00A54318" w:rsidRDefault="00A54318" w:rsidP="00A54318">
      <w:pPr>
        <w:spacing w:after="0" w:line="240" w:lineRule="auto"/>
        <w:jc w:val="both"/>
        <w:rPr>
          <w:rFonts w:ascii="Times New Roman" w:hAnsi="Times New Roman"/>
          <w:sz w:val="24"/>
          <w:szCs w:val="24"/>
        </w:rPr>
      </w:pPr>
    </w:p>
    <w:p w14:paraId="0573C10F" w14:textId="77777777" w:rsidR="00A54318" w:rsidRPr="00462173" w:rsidRDefault="00A54318" w:rsidP="00A54318">
      <w:pPr>
        <w:spacing w:after="0" w:line="240" w:lineRule="auto"/>
        <w:jc w:val="both"/>
        <w:rPr>
          <w:rFonts w:ascii="Times New Roman" w:hAnsi="Times New Roman"/>
          <w:sz w:val="24"/>
          <w:szCs w:val="24"/>
        </w:rPr>
      </w:pPr>
      <w:r>
        <w:rPr>
          <w:rFonts w:ascii="Times New Roman" w:hAnsi="Times New Roman"/>
          <w:sz w:val="24"/>
          <w:szCs w:val="24"/>
        </w:rPr>
        <w:tab/>
        <w:t>Devido a política de qualificação aumentamos o número de doutores entre os docentes, bem como o número de técnicos administrativos com mestrado também aumentou.</w:t>
      </w:r>
    </w:p>
    <w:p w14:paraId="2AF38DCD" w14:textId="77777777" w:rsidR="00A54318" w:rsidRPr="00D81166" w:rsidRDefault="00A54318" w:rsidP="008B20A2">
      <w:pPr>
        <w:spacing w:after="0" w:line="240" w:lineRule="auto"/>
        <w:rPr>
          <w:rFonts w:ascii="Times New Roman" w:hAnsi="Times New Roman" w:cs="Times New Roman"/>
          <w:b/>
          <w:sz w:val="24"/>
          <w:szCs w:val="24"/>
        </w:rPr>
      </w:pPr>
    </w:p>
    <w:p w14:paraId="15A43288" w14:textId="77777777" w:rsidR="00D05320" w:rsidRPr="00D81166" w:rsidRDefault="00D05320" w:rsidP="008B20A2">
      <w:pPr>
        <w:spacing w:after="0" w:line="240" w:lineRule="auto"/>
        <w:rPr>
          <w:rFonts w:ascii="Times New Roman" w:hAnsi="Times New Roman" w:cs="Times New Roman"/>
          <w:b/>
          <w:sz w:val="24"/>
          <w:szCs w:val="24"/>
        </w:rPr>
      </w:pPr>
    </w:p>
    <w:p w14:paraId="391639B5" w14:textId="77777777" w:rsidR="00DD7296" w:rsidRPr="00D81166" w:rsidRDefault="00DD7296" w:rsidP="00DD7296">
      <w:pPr>
        <w:spacing w:after="0" w:line="240" w:lineRule="auto"/>
        <w:jc w:val="both"/>
        <w:rPr>
          <w:rFonts w:ascii="Times New Roman" w:hAnsi="Times New Roman" w:cs="Times New Roman"/>
          <w:b/>
          <w:sz w:val="24"/>
          <w:szCs w:val="24"/>
        </w:rPr>
      </w:pPr>
    </w:p>
    <w:tbl>
      <w:tblPr>
        <w:tblStyle w:val="Tabelacomgrade"/>
        <w:tblW w:w="6628" w:type="dxa"/>
        <w:jc w:val="center"/>
        <w:tblLayout w:type="fixed"/>
        <w:tblLook w:val="04A0" w:firstRow="1" w:lastRow="0" w:firstColumn="1" w:lastColumn="0" w:noHBand="0" w:noVBand="1"/>
      </w:tblPr>
      <w:tblGrid>
        <w:gridCol w:w="552"/>
        <w:gridCol w:w="1823"/>
        <w:gridCol w:w="992"/>
        <w:gridCol w:w="2268"/>
        <w:gridCol w:w="993"/>
      </w:tblGrid>
      <w:tr w:rsidR="00DD7296" w:rsidRPr="00D81166" w14:paraId="2A2F42FF" w14:textId="77777777" w:rsidTr="00E31205">
        <w:trPr>
          <w:trHeight w:val="284"/>
          <w:jc w:val="center"/>
        </w:trPr>
        <w:tc>
          <w:tcPr>
            <w:tcW w:w="6628" w:type="dxa"/>
            <w:gridSpan w:val="5"/>
            <w:tcBorders>
              <w:top w:val="nil"/>
              <w:left w:val="nil"/>
              <w:bottom w:val="single" w:sz="4" w:space="0" w:color="auto"/>
              <w:right w:val="nil"/>
            </w:tcBorders>
          </w:tcPr>
          <w:p w14:paraId="24B0B57D"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Quadro 1 - Informações sobre docentes</w:t>
            </w:r>
          </w:p>
        </w:tc>
      </w:tr>
      <w:tr w:rsidR="00DD7296" w:rsidRPr="00D81166" w14:paraId="6B9F66BD" w14:textId="77777777" w:rsidTr="00E31205">
        <w:trPr>
          <w:trHeight w:val="454"/>
          <w:jc w:val="center"/>
        </w:trPr>
        <w:tc>
          <w:tcPr>
            <w:tcW w:w="552" w:type="dxa"/>
            <w:vMerge w:val="restart"/>
            <w:tcBorders>
              <w:top w:val="single" w:sz="4" w:space="0" w:color="auto"/>
            </w:tcBorders>
            <w:shd w:val="clear" w:color="auto" w:fill="B8CCE4" w:themeFill="accent1" w:themeFillTint="66"/>
            <w:vAlign w:val="center"/>
          </w:tcPr>
          <w:p w14:paraId="7229E828"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6076" w:type="dxa"/>
            <w:gridSpan w:val="4"/>
            <w:tcBorders>
              <w:top w:val="single" w:sz="4" w:space="0" w:color="auto"/>
            </w:tcBorders>
            <w:shd w:val="clear" w:color="auto" w:fill="B8CCE4" w:themeFill="accent1" w:themeFillTint="66"/>
            <w:vAlign w:val="center"/>
          </w:tcPr>
          <w:p w14:paraId="4CBC3739"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A – Docentes Efetivos</w:t>
            </w:r>
          </w:p>
        </w:tc>
      </w:tr>
      <w:tr w:rsidR="00DD7296" w:rsidRPr="00D81166" w14:paraId="70B3676A" w14:textId="77777777" w:rsidTr="00E31205">
        <w:trPr>
          <w:trHeight w:val="454"/>
          <w:jc w:val="center"/>
        </w:trPr>
        <w:tc>
          <w:tcPr>
            <w:tcW w:w="552" w:type="dxa"/>
            <w:vMerge/>
            <w:shd w:val="clear" w:color="auto" w:fill="D9D9D9" w:themeFill="background1" w:themeFillShade="D9"/>
            <w:vAlign w:val="center"/>
          </w:tcPr>
          <w:p w14:paraId="5D35431D" w14:textId="77777777" w:rsidR="00DD7296" w:rsidRPr="00D81166" w:rsidRDefault="00DD7296" w:rsidP="00E31205">
            <w:pPr>
              <w:jc w:val="center"/>
              <w:rPr>
                <w:rFonts w:ascii="Times New Roman" w:hAnsi="Times New Roman" w:cs="Times New Roman"/>
                <w:b/>
                <w:sz w:val="24"/>
                <w:szCs w:val="24"/>
              </w:rPr>
            </w:pPr>
          </w:p>
        </w:tc>
        <w:tc>
          <w:tcPr>
            <w:tcW w:w="2815" w:type="dxa"/>
            <w:gridSpan w:val="2"/>
            <w:tcBorders>
              <w:top w:val="single" w:sz="4" w:space="0" w:color="auto"/>
            </w:tcBorders>
            <w:shd w:val="clear" w:color="auto" w:fill="B8CCE4" w:themeFill="accent1" w:themeFillTint="66"/>
            <w:vAlign w:val="center"/>
          </w:tcPr>
          <w:p w14:paraId="5F5CA34C"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Titulação</w:t>
            </w:r>
          </w:p>
        </w:tc>
        <w:tc>
          <w:tcPr>
            <w:tcW w:w="3261" w:type="dxa"/>
            <w:gridSpan w:val="2"/>
            <w:tcBorders>
              <w:top w:val="single" w:sz="4" w:space="0" w:color="auto"/>
            </w:tcBorders>
            <w:shd w:val="clear" w:color="auto" w:fill="B8CCE4" w:themeFill="accent1" w:themeFillTint="66"/>
            <w:vAlign w:val="center"/>
          </w:tcPr>
          <w:p w14:paraId="7FF18CCC"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Regime de trabalho</w:t>
            </w:r>
          </w:p>
        </w:tc>
      </w:tr>
      <w:tr w:rsidR="00DD7296" w:rsidRPr="00D81166" w14:paraId="1A1BDA20" w14:textId="77777777" w:rsidTr="00E31205">
        <w:trPr>
          <w:trHeight w:val="454"/>
          <w:jc w:val="center"/>
        </w:trPr>
        <w:tc>
          <w:tcPr>
            <w:tcW w:w="552" w:type="dxa"/>
            <w:vAlign w:val="center"/>
          </w:tcPr>
          <w:p w14:paraId="2D9350B5"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1823" w:type="dxa"/>
            <w:vAlign w:val="center"/>
          </w:tcPr>
          <w:p w14:paraId="078C0BB2"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Graduação</w:t>
            </w:r>
          </w:p>
        </w:tc>
        <w:tc>
          <w:tcPr>
            <w:tcW w:w="992" w:type="dxa"/>
            <w:shd w:val="clear" w:color="auto" w:fill="FFFFFF" w:themeFill="background1"/>
            <w:vAlign w:val="center"/>
          </w:tcPr>
          <w:p w14:paraId="22A95A46"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55F8E228"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20 horas</w:t>
            </w:r>
          </w:p>
        </w:tc>
        <w:tc>
          <w:tcPr>
            <w:tcW w:w="993" w:type="dxa"/>
            <w:vAlign w:val="center"/>
          </w:tcPr>
          <w:p w14:paraId="4808F13F"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060C3E5B" w14:textId="77777777" w:rsidTr="00E31205">
        <w:trPr>
          <w:trHeight w:val="454"/>
          <w:jc w:val="center"/>
        </w:trPr>
        <w:tc>
          <w:tcPr>
            <w:tcW w:w="552" w:type="dxa"/>
            <w:vAlign w:val="center"/>
          </w:tcPr>
          <w:p w14:paraId="398BC81B"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1823" w:type="dxa"/>
            <w:vAlign w:val="center"/>
          </w:tcPr>
          <w:p w14:paraId="42887C6A"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 xml:space="preserve">Especialização </w:t>
            </w:r>
          </w:p>
        </w:tc>
        <w:tc>
          <w:tcPr>
            <w:tcW w:w="992" w:type="dxa"/>
            <w:vAlign w:val="center"/>
          </w:tcPr>
          <w:p w14:paraId="0919C8BA"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D362F5C"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40 horas</w:t>
            </w:r>
          </w:p>
        </w:tc>
        <w:tc>
          <w:tcPr>
            <w:tcW w:w="993" w:type="dxa"/>
            <w:vAlign w:val="center"/>
          </w:tcPr>
          <w:p w14:paraId="62C3A134"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518ADE74" w14:textId="77777777" w:rsidTr="00E31205">
        <w:trPr>
          <w:trHeight w:val="454"/>
          <w:jc w:val="center"/>
        </w:trPr>
        <w:tc>
          <w:tcPr>
            <w:tcW w:w="552" w:type="dxa"/>
            <w:vAlign w:val="center"/>
          </w:tcPr>
          <w:p w14:paraId="1EC0E335"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1823" w:type="dxa"/>
            <w:vAlign w:val="center"/>
          </w:tcPr>
          <w:p w14:paraId="68D919EE"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Mestrado</w:t>
            </w:r>
          </w:p>
        </w:tc>
        <w:tc>
          <w:tcPr>
            <w:tcW w:w="992" w:type="dxa"/>
            <w:vAlign w:val="center"/>
          </w:tcPr>
          <w:p w14:paraId="6BC4A9B5" w14:textId="36400123" w:rsidR="00DD7296" w:rsidRPr="00D81166" w:rsidRDefault="00D254A8" w:rsidP="00E31205">
            <w:pPr>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bottom w:val="single" w:sz="4" w:space="0" w:color="auto"/>
            </w:tcBorders>
            <w:vAlign w:val="center"/>
          </w:tcPr>
          <w:p w14:paraId="72AF7452"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Dedicação exclusiva</w:t>
            </w:r>
          </w:p>
        </w:tc>
        <w:tc>
          <w:tcPr>
            <w:tcW w:w="993" w:type="dxa"/>
            <w:tcBorders>
              <w:bottom w:val="single" w:sz="4" w:space="0" w:color="auto"/>
            </w:tcBorders>
            <w:vAlign w:val="center"/>
          </w:tcPr>
          <w:p w14:paraId="500E5976" w14:textId="3E871B75" w:rsidR="00DD7296" w:rsidRPr="00D81166" w:rsidRDefault="00D254A8" w:rsidP="00E31205">
            <w:pPr>
              <w:jc w:val="center"/>
              <w:rPr>
                <w:rFonts w:ascii="Times New Roman" w:hAnsi="Times New Roman" w:cs="Times New Roman"/>
                <w:sz w:val="24"/>
                <w:szCs w:val="24"/>
              </w:rPr>
            </w:pPr>
            <w:r>
              <w:rPr>
                <w:rFonts w:ascii="Times New Roman" w:hAnsi="Times New Roman" w:cs="Times New Roman"/>
                <w:sz w:val="24"/>
                <w:szCs w:val="24"/>
              </w:rPr>
              <w:t>86</w:t>
            </w:r>
          </w:p>
        </w:tc>
      </w:tr>
      <w:tr w:rsidR="00DD7296" w:rsidRPr="00D81166" w14:paraId="305E4078" w14:textId="77777777" w:rsidTr="00E31205">
        <w:trPr>
          <w:trHeight w:val="454"/>
          <w:jc w:val="center"/>
        </w:trPr>
        <w:tc>
          <w:tcPr>
            <w:tcW w:w="552" w:type="dxa"/>
            <w:vAlign w:val="center"/>
          </w:tcPr>
          <w:p w14:paraId="5784F922"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1823" w:type="dxa"/>
            <w:vAlign w:val="center"/>
          </w:tcPr>
          <w:p w14:paraId="235663E5"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Doutorado</w:t>
            </w:r>
          </w:p>
        </w:tc>
        <w:tc>
          <w:tcPr>
            <w:tcW w:w="992" w:type="dxa"/>
            <w:vAlign w:val="center"/>
          </w:tcPr>
          <w:p w14:paraId="44431A2A" w14:textId="4F9332A1" w:rsidR="00DD7296" w:rsidRPr="00D81166" w:rsidRDefault="00FF3CD8" w:rsidP="00E31205">
            <w:pPr>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shd w:val="clear" w:color="auto" w:fill="F2F2F2" w:themeFill="background1" w:themeFillShade="F2"/>
            <w:vAlign w:val="center"/>
          </w:tcPr>
          <w:p w14:paraId="5D4F8C28" w14:textId="77777777" w:rsidR="00DD7296" w:rsidRPr="00D81166" w:rsidRDefault="00DD7296" w:rsidP="00E31205">
            <w:pPr>
              <w:rPr>
                <w:rFonts w:ascii="Times New Roman" w:hAnsi="Times New Roman" w:cs="Times New Roman"/>
                <w:sz w:val="24"/>
                <w:szCs w:val="24"/>
              </w:rPr>
            </w:pPr>
          </w:p>
        </w:tc>
        <w:tc>
          <w:tcPr>
            <w:tcW w:w="993" w:type="dxa"/>
            <w:shd w:val="clear" w:color="auto" w:fill="F2F2F2" w:themeFill="background1" w:themeFillShade="F2"/>
            <w:vAlign w:val="center"/>
          </w:tcPr>
          <w:p w14:paraId="4FC0BEA3" w14:textId="77777777" w:rsidR="00DD7296" w:rsidRPr="00D81166" w:rsidRDefault="00DD7296" w:rsidP="00E31205">
            <w:pPr>
              <w:jc w:val="center"/>
              <w:rPr>
                <w:rFonts w:ascii="Times New Roman" w:hAnsi="Times New Roman" w:cs="Times New Roman"/>
                <w:b/>
                <w:sz w:val="24"/>
                <w:szCs w:val="24"/>
              </w:rPr>
            </w:pPr>
          </w:p>
        </w:tc>
      </w:tr>
      <w:tr w:rsidR="00DD7296" w:rsidRPr="00D81166" w14:paraId="6E4EB488" w14:textId="77777777" w:rsidTr="00E31205">
        <w:trPr>
          <w:trHeight w:val="454"/>
          <w:jc w:val="center"/>
        </w:trPr>
        <w:tc>
          <w:tcPr>
            <w:tcW w:w="552" w:type="dxa"/>
            <w:shd w:val="clear" w:color="auto" w:fill="F2F2F2" w:themeFill="background1" w:themeFillShade="F2"/>
            <w:vAlign w:val="center"/>
          </w:tcPr>
          <w:p w14:paraId="2ADBF97C"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5</w:t>
            </w:r>
          </w:p>
        </w:tc>
        <w:tc>
          <w:tcPr>
            <w:tcW w:w="1823" w:type="dxa"/>
            <w:shd w:val="clear" w:color="auto" w:fill="F2F2F2" w:themeFill="background1" w:themeFillShade="F2"/>
            <w:vAlign w:val="center"/>
          </w:tcPr>
          <w:p w14:paraId="53FEE53C"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Subtotal 1</w:t>
            </w:r>
          </w:p>
        </w:tc>
        <w:tc>
          <w:tcPr>
            <w:tcW w:w="992" w:type="dxa"/>
            <w:shd w:val="clear" w:color="auto" w:fill="F2F2F2" w:themeFill="background1" w:themeFillShade="F2"/>
            <w:vAlign w:val="center"/>
          </w:tcPr>
          <w:p w14:paraId="74AD0ACE" w14:textId="6F4D751E" w:rsidR="00DD7296" w:rsidRPr="00D81166" w:rsidRDefault="00FF3CD8" w:rsidP="00E31205">
            <w:pPr>
              <w:jc w:val="center"/>
              <w:rPr>
                <w:rFonts w:ascii="Times New Roman" w:hAnsi="Times New Roman" w:cs="Times New Roman"/>
                <w:b/>
                <w:sz w:val="24"/>
                <w:szCs w:val="24"/>
              </w:rPr>
            </w:pPr>
            <w:r>
              <w:rPr>
                <w:rFonts w:ascii="Times New Roman" w:hAnsi="Times New Roman" w:cs="Times New Roman"/>
                <w:b/>
                <w:sz w:val="24"/>
                <w:szCs w:val="24"/>
              </w:rPr>
              <w:t>87</w:t>
            </w:r>
          </w:p>
        </w:tc>
        <w:tc>
          <w:tcPr>
            <w:tcW w:w="2268" w:type="dxa"/>
            <w:shd w:val="clear" w:color="auto" w:fill="F2F2F2" w:themeFill="background1" w:themeFillShade="F2"/>
            <w:vAlign w:val="center"/>
          </w:tcPr>
          <w:p w14:paraId="2D848323" w14:textId="77777777" w:rsidR="00DD7296" w:rsidRPr="00D81166" w:rsidRDefault="00DD7296" w:rsidP="00E31205">
            <w:pPr>
              <w:rPr>
                <w:rFonts w:ascii="Times New Roman" w:hAnsi="Times New Roman" w:cs="Times New Roman"/>
                <w:sz w:val="24"/>
                <w:szCs w:val="24"/>
              </w:rPr>
            </w:pPr>
          </w:p>
        </w:tc>
        <w:tc>
          <w:tcPr>
            <w:tcW w:w="993" w:type="dxa"/>
            <w:shd w:val="clear" w:color="auto" w:fill="F2F2F2" w:themeFill="background1" w:themeFillShade="F2"/>
            <w:vAlign w:val="center"/>
          </w:tcPr>
          <w:p w14:paraId="4FA7AAC2" w14:textId="5164A6AD" w:rsidR="00DD7296" w:rsidRPr="00D81166" w:rsidRDefault="00DD7296" w:rsidP="00E31205">
            <w:pPr>
              <w:jc w:val="center"/>
              <w:rPr>
                <w:rFonts w:ascii="Times New Roman" w:hAnsi="Times New Roman" w:cs="Times New Roman"/>
                <w:b/>
                <w:sz w:val="24"/>
                <w:szCs w:val="24"/>
              </w:rPr>
            </w:pPr>
          </w:p>
        </w:tc>
      </w:tr>
      <w:tr w:rsidR="00DD7296" w:rsidRPr="00D81166" w14:paraId="0069CBE3" w14:textId="77777777" w:rsidTr="00E31205">
        <w:trPr>
          <w:trHeight w:val="454"/>
          <w:jc w:val="center"/>
        </w:trPr>
        <w:tc>
          <w:tcPr>
            <w:tcW w:w="552" w:type="dxa"/>
            <w:vMerge w:val="restart"/>
            <w:tcBorders>
              <w:top w:val="single" w:sz="4" w:space="0" w:color="auto"/>
            </w:tcBorders>
            <w:shd w:val="clear" w:color="auto" w:fill="B8CCE4" w:themeFill="accent1" w:themeFillTint="66"/>
            <w:vAlign w:val="center"/>
          </w:tcPr>
          <w:p w14:paraId="5C70C05D"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6076" w:type="dxa"/>
            <w:gridSpan w:val="4"/>
            <w:tcBorders>
              <w:top w:val="single" w:sz="4" w:space="0" w:color="auto"/>
            </w:tcBorders>
            <w:shd w:val="clear" w:color="auto" w:fill="B8CCE4" w:themeFill="accent1" w:themeFillTint="66"/>
            <w:vAlign w:val="center"/>
          </w:tcPr>
          <w:p w14:paraId="6C908C78"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B – Docentes Substitutos</w:t>
            </w:r>
          </w:p>
        </w:tc>
      </w:tr>
      <w:tr w:rsidR="00DD7296" w:rsidRPr="00D81166" w14:paraId="7052B3BE" w14:textId="77777777" w:rsidTr="00E31205">
        <w:trPr>
          <w:trHeight w:val="454"/>
          <w:jc w:val="center"/>
        </w:trPr>
        <w:tc>
          <w:tcPr>
            <w:tcW w:w="552" w:type="dxa"/>
            <w:vMerge/>
            <w:shd w:val="clear" w:color="auto" w:fill="B8CCE4" w:themeFill="accent1" w:themeFillTint="66"/>
            <w:vAlign w:val="center"/>
          </w:tcPr>
          <w:p w14:paraId="75BF7357" w14:textId="77777777" w:rsidR="00DD7296" w:rsidRPr="00D81166" w:rsidRDefault="00DD7296" w:rsidP="00E31205">
            <w:pPr>
              <w:jc w:val="center"/>
              <w:rPr>
                <w:rFonts w:ascii="Times New Roman" w:hAnsi="Times New Roman" w:cs="Times New Roman"/>
                <w:b/>
                <w:sz w:val="24"/>
                <w:szCs w:val="24"/>
              </w:rPr>
            </w:pPr>
          </w:p>
        </w:tc>
        <w:tc>
          <w:tcPr>
            <w:tcW w:w="2815" w:type="dxa"/>
            <w:gridSpan w:val="2"/>
            <w:tcBorders>
              <w:top w:val="single" w:sz="4" w:space="0" w:color="auto"/>
            </w:tcBorders>
            <w:shd w:val="clear" w:color="auto" w:fill="B8CCE4" w:themeFill="accent1" w:themeFillTint="66"/>
            <w:vAlign w:val="center"/>
          </w:tcPr>
          <w:p w14:paraId="4CB8D36E"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Titulação</w:t>
            </w:r>
          </w:p>
        </w:tc>
        <w:tc>
          <w:tcPr>
            <w:tcW w:w="3261" w:type="dxa"/>
            <w:gridSpan w:val="2"/>
            <w:tcBorders>
              <w:top w:val="single" w:sz="4" w:space="0" w:color="auto"/>
            </w:tcBorders>
            <w:shd w:val="clear" w:color="auto" w:fill="B8CCE4" w:themeFill="accent1" w:themeFillTint="66"/>
            <w:vAlign w:val="center"/>
          </w:tcPr>
          <w:p w14:paraId="699410BB"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Regime de trabalho</w:t>
            </w:r>
          </w:p>
        </w:tc>
      </w:tr>
      <w:tr w:rsidR="00DD7296" w:rsidRPr="00D81166" w14:paraId="6E849201" w14:textId="77777777" w:rsidTr="00E31205">
        <w:trPr>
          <w:trHeight w:val="454"/>
          <w:jc w:val="center"/>
        </w:trPr>
        <w:tc>
          <w:tcPr>
            <w:tcW w:w="552" w:type="dxa"/>
            <w:vAlign w:val="center"/>
          </w:tcPr>
          <w:p w14:paraId="2FC669C0"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1</w:t>
            </w:r>
          </w:p>
        </w:tc>
        <w:tc>
          <w:tcPr>
            <w:tcW w:w="1823" w:type="dxa"/>
            <w:vAlign w:val="center"/>
          </w:tcPr>
          <w:p w14:paraId="69D3A99D"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Graduação</w:t>
            </w:r>
          </w:p>
        </w:tc>
        <w:tc>
          <w:tcPr>
            <w:tcW w:w="992" w:type="dxa"/>
            <w:vAlign w:val="center"/>
          </w:tcPr>
          <w:p w14:paraId="781ED515" w14:textId="57BA71FB" w:rsidR="00DD7296" w:rsidRPr="00D81166" w:rsidRDefault="00FF3CD8" w:rsidP="00E31205">
            <w:pPr>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vAlign w:val="center"/>
          </w:tcPr>
          <w:p w14:paraId="51E179CB"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20 horas</w:t>
            </w:r>
          </w:p>
        </w:tc>
        <w:tc>
          <w:tcPr>
            <w:tcW w:w="993" w:type="dxa"/>
            <w:vAlign w:val="center"/>
          </w:tcPr>
          <w:p w14:paraId="520A41A1" w14:textId="26B38C31" w:rsidR="00DD7296" w:rsidRPr="00D81166" w:rsidRDefault="00DD7296" w:rsidP="00E31205">
            <w:pPr>
              <w:jc w:val="center"/>
              <w:rPr>
                <w:rFonts w:ascii="Times New Roman" w:hAnsi="Times New Roman" w:cs="Times New Roman"/>
                <w:sz w:val="24"/>
                <w:szCs w:val="24"/>
              </w:rPr>
            </w:pPr>
          </w:p>
        </w:tc>
      </w:tr>
      <w:tr w:rsidR="00DD7296" w:rsidRPr="00D81166" w14:paraId="15D055F3" w14:textId="77777777" w:rsidTr="00E31205">
        <w:trPr>
          <w:trHeight w:val="454"/>
          <w:jc w:val="center"/>
        </w:trPr>
        <w:tc>
          <w:tcPr>
            <w:tcW w:w="552" w:type="dxa"/>
            <w:vAlign w:val="center"/>
          </w:tcPr>
          <w:p w14:paraId="6EE22C5E" w14:textId="5743A5D1"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2</w:t>
            </w:r>
          </w:p>
        </w:tc>
        <w:tc>
          <w:tcPr>
            <w:tcW w:w="1823" w:type="dxa"/>
            <w:vAlign w:val="center"/>
          </w:tcPr>
          <w:p w14:paraId="75CD03A9"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 xml:space="preserve">Especialização </w:t>
            </w:r>
          </w:p>
        </w:tc>
        <w:tc>
          <w:tcPr>
            <w:tcW w:w="992" w:type="dxa"/>
            <w:vAlign w:val="center"/>
          </w:tcPr>
          <w:p w14:paraId="551271CA"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bottom w:val="single" w:sz="4" w:space="0" w:color="auto"/>
            </w:tcBorders>
            <w:vAlign w:val="center"/>
          </w:tcPr>
          <w:p w14:paraId="3FA434EA"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40 horas</w:t>
            </w:r>
          </w:p>
        </w:tc>
        <w:tc>
          <w:tcPr>
            <w:tcW w:w="993" w:type="dxa"/>
            <w:tcBorders>
              <w:bottom w:val="single" w:sz="4" w:space="0" w:color="auto"/>
            </w:tcBorders>
            <w:vAlign w:val="center"/>
          </w:tcPr>
          <w:p w14:paraId="198EC961" w14:textId="5115FDC1" w:rsidR="00DD7296" w:rsidRPr="00D81166" w:rsidRDefault="00DD7296" w:rsidP="00E31205">
            <w:pPr>
              <w:jc w:val="center"/>
              <w:rPr>
                <w:rFonts w:ascii="Times New Roman" w:hAnsi="Times New Roman" w:cs="Times New Roman"/>
                <w:sz w:val="24"/>
                <w:szCs w:val="24"/>
              </w:rPr>
            </w:pPr>
          </w:p>
        </w:tc>
      </w:tr>
      <w:tr w:rsidR="00DD7296" w:rsidRPr="00D81166" w14:paraId="4DD01D19" w14:textId="77777777" w:rsidTr="00E31205">
        <w:trPr>
          <w:trHeight w:val="454"/>
          <w:jc w:val="center"/>
        </w:trPr>
        <w:tc>
          <w:tcPr>
            <w:tcW w:w="552" w:type="dxa"/>
            <w:vAlign w:val="center"/>
          </w:tcPr>
          <w:p w14:paraId="747DF83B"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3</w:t>
            </w:r>
          </w:p>
        </w:tc>
        <w:tc>
          <w:tcPr>
            <w:tcW w:w="1823" w:type="dxa"/>
            <w:vAlign w:val="center"/>
          </w:tcPr>
          <w:p w14:paraId="1FA8EF0A"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Mestrado</w:t>
            </w:r>
          </w:p>
        </w:tc>
        <w:tc>
          <w:tcPr>
            <w:tcW w:w="992" w:type="dxa"/>
            <w:vAlign w:val="center"/>
          </w:tcPr>
          <w:p w14:paraId="2EE712FF"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bottom w:val="single" w:sz="4" w:space="0" w:color="auto"/>
            </w:tcBorders>
            <w:shd w:val="clear" w:color="auto" w:fill="F2F2F2" w:themeFill="background1" w:themeFillShade="F2"/>
            <w:vAlign w:val="center"/>
          </w:tcPr>
          <w:p w14:paraId="71D09B99" w14:textId="77777777" w:rsidR="00DD7296" w:rsidRPr="00D81166" w:rsidRDefault="00DD7296" w:rsidP="00E31205">
            <w:pPr>
              <w:rPr>
                <w:rFonts w:ascii="Times New Roman" w:hAnsi="Times New Roman" w:cs="Times New Roman"/>
                <w:sz w:val="24"/>
                <w:szCs w:val="24"/>
              </w:rPr>
            </w:pPr>
          </w:p>
        </w:tc>
        <w:tc>
          <w:tcPr>
            <w:tcW w:w="993" w:type="dxa"/>
            <w:tcBorders>
              <w:bottom w:val="single" w:sz="4" w:space="0" w:color="auto"/>
            </w:tcBorders>
            <w:shd w:val="clear" w:color="auto" w:fill="F2F2F2" w:themeFill="background1" w:themeFillShade="F2"/>
            <w:vAlign w:val="center"/>
          </w:tcPr>
          <w:p w14:paraId="6AEE2A0D" w14:textId="77777777" w:rsidR="00DD7296" w:rsidRPr="00D81166" w:rsidRDefault="00DD7296" w:rsidP="00E31205">
            <w:pPr>
              <w:jc w:val="center"/>
              <w:rPr>
                <w:rFonts w:ascii="Times New Roman" w:hAnsi="Times New Roman" w:cs="Times New Roman"/>
                <w:b/>
                <w:sz w:val="24"/>
                <w:szCs w:val="24"/>
              </w:rPr>
            </w:pPr>
          </w:p>
        </w:tc>
      </w:tr>
      <w:tr w:rsidR="00DD7296" w:rsidRPr="00D81166" w14:paraId="2FE9552F" w14:textId="77777777" w:rsidTr="00E31205">
        <w:trPr>
          <w:trHeight w:val="454"/>
          <w:jc w:val="center"/>
        </w:trPr>
        <w:tc>
          <w:tcPr>
            <w:tcW w:w="552" w:type="dxa"/>
            <w:vAlign w:val="center"/>
          </w:tcPr>
          <w:p w14:paraId="43F922F8"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4</w:t>
            </w:r>
          </w:p>
        </w:tc>
        <w:tc>
          <w:tcPr>
            <w:tcW w:w="1823" w:type="dxa"/>
            <w:vAlign w:val="center"/>
          </w:tcPr>
          <w:p w14:paraId="47BF6A98"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Doutorado</w:t>
            </w:r>
          </w:p>
        </w:tc>
        <w:tc>
          <w:tcPr>
            <w:tcW w:w="992" w:type="dxa"/>
            <w:vAlign w:val="center"/>
          </w:tcPr>
          <w:p w14:paraId="156935A5" w14:textId="77777777" w:rsidR="00DD7296" w:rsidRPr="00D81166" w:rsidRDefault="00DD7296" w:rsidP="00E31205">
            <w:pPr>
              <w:jc w:val="center"/>
              <w:rPr>
                <w:rFonts w:ascii="Times New Roman" w:hAnsi="Times New Roman" w:cs="Times New Roman"/>
                <w:sz w:val="24"/>
                <w:szCs w:val="24"/>
              </w:rPr>
            </w:pPr>
          </w:p>
        </w:tc>
        <w:tc>
          <w:tcPr>
            <w:tcW w:w="2268" w:type="dxa"/>
            <w:shd w:val="clear" w:color="auto" w:fill="F2F2F2" w:themeFill="background1" w:themeFillShade="F2"/>
            <w:vAlign w:val="center"/>
          </w:tcPr>
          <w:p w14:paraId="003BA80D" w14:textId="77777777" w:rsidR="00DD7296" w:rsidRPr="00D81166" w:rsidRDefault="00DD7296" w:rsidP="00E31205">
            <w:pPr>
              <w:rPr>
                <w:rFonts w:ascii="Times New Roman" w:hAnsi="Times New Roman" w:cs="Times New Roman"/>
                <w:sz w:val="24"/>
                <w:szCs w:val="24"/>
              </w:rPr>
            </w:pPr>
          </w:p>
        </w:tc>
        <w:tc>
          <w:tcPr>
            <w:tcW w:w="993" w:type="dxa"/>
            <w:shd w:val="clear" w:color="auto" w:fill="F2F2F2" w:themeFill="background1" w:themeFillShade="F2"/>
            <w:vAlign w:val="center"/>
          </w:tcPr>
          <w:p w14:paraId="0BAABB8A" w14:textId="77777777" w:rsidR="00DD7296" w:rsidRPr="00D81166" w:rsidRDefault="00DD7296" w:rsidP="00E31205">
            <w:pPr>
              <w:jc w:val="center"/>
              <w:rPr>
                <w:rFonts w:ascii="Times New Roman" w:hAnsi="Times New Roman" w:cs="Times New Roman"/>
                <w:b/>
                <w:sz w:val="24"/>
                <w:szCs w:val="24"/>
              </w:rPr>
            </w:pPr>
          </w:p>
        </w:tc>
      </w:tr>
      <w:tr w:rsidR="00DD7296" w:rsidRPr="00D81166" w14:paraId="7493616E" w14:textId="77777777" w:rsidTr="00E31205">
        <w:trPr>
          <w:trHeight w:val="454"/>
          <w:jc w:val="center"/>
        </w:trPr>
        <w:tc>
          <w:tcPr>
            <w:tcW w:w="552" w:type="dxa"/>
            <w:tcBorders>
              <w:bottom w:val="single" w:sz="4" w:space="0" w:color="auto"/>
            </w:tcBorders>
            <w:shd w:val="clear" w:color="auto" w:fill="F2F2F2" w:themeFill="background1" w:themeFillShade="F2"/>
            <w:vAlign w:val="center"/>
          </w:tcPr>
          <w:p w14:paraId="2575A8D5"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5</w:t>
            </w:r>
          </w:p>
        </w:tc>
        <w:tc>
          <w:tcPr>
            <w:tcW w:w="1823" w:type="dxa"/>
            <w:tcBorders>
              <w:bottom w:val="single" w:sz="4" w:space="0" w:color="auto"/>
            </w:tcBorders>
            <w:shd w:val="clear" w:color="auto" w:fill="F2F2F2" w:themeFill="background1" w:themeFillShade="F2"/>
            <w:vAlign w:val="center"/>
          </w:tcPr>
          <w:p w14:paraId="2DDAC9E3"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Subtotal 2</w:t>
            </w:r>
          </w:p>
        </w:tc>
        <w:tc>
          <w:tcPr>
            <w:tcW w:w="992" w:type="dxa"/>
            <w:tcBorders>
              <w:bottom w:val="single" w:sz="4" w:space="0" w:color="auto"/>
            </w:tcBorders>
            <w:shd w:val="clear" w:color="auto" w:fill="F2F2F2" w:themeFill="background1" w:themeFillShade="F2"/>
            <w:vAlign w:val="center"/>
          </w:tcPr>
          <w:p w14:paraId="3D7FC4C5" w14:textId="1F9BF656" w:rsidR="00DD7296" w:rsidRPr="00CD4FD9" w:rsidRDefault="00D254A8" w:rsidP="00E31205">
            <w:pPr>
              <w:jc w:val="center"/>
              <w:rPr>
                <w:rFonts w:ascii="Times New Roman" w:hAnsi="Times New Roman" w:cs="Times New Roman"/>
                <w:b/>
                <w:sz w:val="24"/>
                <w:szCs w:val="24"/>
              </w:rPr>
            </w:pPr>
            <w:r>
              <w:rPr>
                <w:rFonts w:ascii="Times New Roman" w:hAnsi="Times New Roman" w:cs="Times New Roman"/>
                <w:b/>
                <w:sz w:val="24"/>
                <w:szCs w:val="24"/>
              </w:rPr>
              <w:t>1</w:t>
            </w:r>
            <w:r w:rsidR="00FF3CD8">
              <w:rPr>
                <w:rFonts w:ascii="Times New Roman" w:hAnsi="Times New Roman" w:cs="Times New Roman"/>
                <w:b/>
                <w:sz w:val="24"/>
                <w:szCs w:val="24"/>
              </w:rPr>
              <w:t>4</w:t>
            </w:r>
          </w:p>
        </w:tc>
        <w:tc>
          <w:tcPr>
            <w:tcW w:w="2268" w:type="dxa"/>
            <w:tcBorders>
              <w:bottom w:val="single" w:sz="4" w:space="0" w:color="auto"/>
            </w:tcBorders>
            <w:shd w:val="clear" w:color="auto" w:fill="F2F2F2" w:themeFill="background1" w:themeFillShade="F2"/>
            <w:vAlign w:val="center"/>
          </w:tcPr>
          <w:p w14:paraId="69AC9DB5" w14:textId="77777777" w:rsidR="00DD7296" w:rsidRPr="00D81166" w:rsidRDefault="00DD7296" w:rsidP="00E31205">
            <w:pPr>
              <w:rPr>
                <w:rFonts w:ascii="Times New Roman" w:hAnsi="Times New Roman" w:cs="Times New Roman"/>
                <w:sz w:val="24"/>
                <w:szCs w:val="24"/>
              </w:rPr>
            </w:pPr>
          </w:p>
        </w:tc>
        <w:tc>
          <w:tcPr>
            <w:tcW w:w="993" w:type="dxa"/>
            <w:tcBorders>
              <w:bottom w:val="single" w:sz="4" w:space="0" w:color="auto"/>
            </w:tcBorders>
            <w:shd w:val="clear" w:color="auto" w:fill="F2F2F2" w:themeFill="background1" w:themeFillShade="F2"/>
            <w:vAlign w:val="center"/>
          </w:tcPr>
          <w:p w14:paraId="1E2B0CB6" w14:textId="66652089" w:rsidR="00DD7296" w:rsidRPr="00D81166" w:rsidRDefault="00FF3CD8" w:rsidP="00E31205">
            <w:pPr>
              <w:jc w:val="center"/>
              <w:rPr>
                <w:rFonts w:ascii="Times New Roman" w:hAnsi="Times New Roman" w:cs="Times New Roman"/>
                <w:b/>
                <w:sz w:val="24"/>
                <w:szCs w:val="24"/>
              </w:rPr>
            </w:pPr>
            <w:r>
              <w:rPr>
                <w:rFonts w:ascii="Times New Roman" w:hAnsi="Times New Roman" w:cs="Times New Roman"/>
                <w:b/>
                <w:sz w:val="24"/>
                <w:szCs w:val="24"/>
              </w:rPr>
              <w:t>14</w:t>
            </w:r>
          </w:p>
        </w:tc>
      </w:tr>
      <w:tr w:rsidR="00DD7296" w:rsidRPr="00D81166" w14:paraId="528B5C5D" w14:textId="77777777" w:rsidTr="00E31205">
        <w:trPr>
          <w:trHeight w:val="454"/>
          <w:jc w:val="center"/>
        </w:trPr>
        <w:tc>
          <w:tcPr>
            <w:tcW w:w="552" w:type="dxa"/>
            <w:tcBorders>
              <w:bottom w:val="single" w:sz="4" w:space="0" w:color="auto"/>
            </w:tcBorders>
            <w:shd w:val="clear" w:color="auto" w:fill="F2F2F2" w:themeFill="background1" w:themeFillShade="F2"/>
            <w:vAlign w:val="center"/>
          </w:tcPr>
          <w:p w14:paraId="550DA575" w14:textId="77777777" w:rsidR="00DD7296" w:rsidRPr="00D81166" w:rsidRDefault="00DD7296" w:rsidP="00E31205">
            <w:pPr>
              <w:jc w:val="center"/>
              <w:rPr>
                <w:rFonts w:ascii="Times New Roman" w:hAnsi="Times New Roman" w:cs="Times New Roman"/>
                <w:sz w:val="24"/>
                <w:szCs w:val="24"/>
              </w:rPr>
            </w:pPr>
          </w:p>
        </w:tc>
        <w:tc>
          <w:tcPr>
            <w:tcW w:w="1823" w:type="dxa"/>
            <w:tcBorders>
              <w:bottom w:val="single" w:sz="4" w:space="0" w:color="auto"/>
            </w:tcBorders>
            <w:shd w:val="clear" w:color="auto" w:fill="F2F2F2" w:themeFill="background1" w:themeFillShade="F2"/>
            <w:vAlign w:val="center"/>
          </w:tcPr>
          <w:p w14:paraId="079153F2"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Total (1+2)</w:t>
            </w:r>
          </w:p>
        </w:tc>
        <w:tc>
          <w:tcPr>
            <w:tcW w:w="992" w:type="dxa"/>
            <w:tcBorders>
              <w:bottom w:val="single" w:sz="4" w:space="0" w:color="auto"/>
            </w:tcBorders>
            <w:shd w:val="clear" w:color="auto" w:fill="F2F2F2" w:themeFill="background1" w:themeFillShade="F2"/>
            <w:vAlign w:val="center"/>
          </w:tcPr>
          <w:p w14:paraId="6D4E279B" w14:textId="74D46AF2" w:rsidR="00DD7296" w:rsidRPr="00D81166" w:rsidRDefault="00FF3CD8" w:rsidP="00E31205">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268" w:type="dxa"/>
            <w:tcBorders>
              <w:bottom w:val="single" w:sz="4" w:space="0" w:color="auto"/>
            </w:tcBorders>
            <w:shd w:val="clear" w:color="auto" w:fill="F2F2F2" w:themeFill="background1" w:themeFillShade="F2"/>
            <w:vAlign w:val="center"/>
          </w:tcPr>
          <w:p w14:paraId="6A524417" w14:textId="77777777" w:rsidR="00DD7296" w:rsidRPr="00D81166" w:rsidRDefault="00DD7296" w:rsidP="00E31205">
            <w:pPr>
              <w:rPr>
                <w:rFonts w:ascii="Times New Roman" w:hAnsi="Times New Roman" w:cs="Times New Roman"/>
                <w:sz w:val="24"/>
                <w:szCs w:val="24"/>
              </w:rPr>
            </w:pPr>
          </w:p>
        </w:tc>
        <w:tc>
          <w:tcPr>
            <w:tcW w:w="993" w:type="dxa"/>
            <w:tcBorders>
              <w:bottom w:val="single" w:sz="4" w:space="0" w:color="auto"/>
            </w:tcBorders>
            <w:shd w:val="clear" w:color="auto" w:fill="F2F2F2" w:themeFill="background1" w:themeFillShade="F2"/>
            <w:vAlign w:val="center"/>
          </w:tcPr>
          <w:p w14:paraId="710B1E03" w14:textId="7FE02E79" w:rsidR="00DD7296" w:rsidRPr="00D81166" w:rsidRDefault="00FF3CD8" w:rsidP="00E31205">
            <w:pPr>
              <w:jc w:val="center"/>
              <w:rPr>
                <w:rFonts w:ascii="Times New Roman" w:hAnsi="Times New Roman" w:cs="Times New Roman"/>
                <w:b/>
                <w:sz w:val="24"/>
                <w:szCs w:val="24"/>
              </w:rPr>
            </w:pPr>
            <w:r>
              <w:rPr>
                <w:rFonts w:ascii="Times New Roman" w:hAnsi="Times New Roman" w:cs="Times New Roman"/>
                <w:b/>
                <w:sz w:val="24"/>
                <w:szCs w:val="24"/>
              </w:rPr>
              <w:t>100</w:t>
            </w:r>
          </w:p>
        </w:tc>
      </w:tr>
      <w:tr w:rsidR="00DD7296" w:rsidRPr="00D81166" w14:paraId="74B26A60" w14:textId="77777777" w:rsidTr="00E31205">
        <w:trPr>
          <w:trHeight w:val="454"/>
          <w:jc w:val="center"/>
        </w:trPr>
        <w:tc>
          <w:tcPr>
            <w:tcW w:w="6628" w:type="dxa"/>
            <w:gridSpan w:val="5"/>
            <w:tcBorders>
              <w:top w:val="single" w:sz="4" w:space="0" w:color="auto"/>
              <w:left w:val="nil"/>
              <w:bottom w:val="nil"/>
              <w:right w:val="nil"/>
            </w:tcBorders>
          </w:tcPr>
          <w:p w14:paraId="4565FD47" w14:textId="76A4A957" w:rsidR="00DD7296" w:rsidRPr="00DD7296" w:rsidRDefault="00DD7296" w:rsidP="00DD7296">
            <w:pPr>
              <w:ind w:left="851" w:hanging="851"/>
              <w:jc w:val="both"/>
              <w:rPr>
                <w:rFonts w:ascii="Times New Roman" w:hAnsi="Times New Roman" w:cs="Times New Roman"/>
                <w:sz w:val="18"/>
                <w:szCs w:val="18"/>
              </w:rPr>
            </w:pPr>
          </w:p>
        </w:tc>
      </w:tr>
    </w:tbl>
    <w:p w14:paraId="7BA7E00E" w14:textId="77777777" w:rsidR="00DD7296" w:rsidRDefault="00DD7296" w:rsidP="00DD7296">
      <w:pPr>
        <w:rPr>
          <w:rFonts w:ascii="Times New Roman" w:hAnsi="Times New Roman" w:cs="Times New Roman"/>
          <w:b/>
          <w:sz w:val="24"/>
          <w:szCs w:val="24"/>
        </w:rPr>
      </w:pPr>
    </w:p>
    <w:tbl>
      <w:tblPr>
        <w:tblStyle w:val="Tabelacomgrade"/>
        <w:tblW w:w="6785" w:type="dxa"/>
        <w:jc w:val="center"/>
        <w:tblLayout w:type="fixed"/>
        <w:tblLook w:val="04A0" w:firstRow="1" w:lastRow="0" w:firstColumn="1" w:lastColumn="0" w:noHBand="0" w:noVBand="1"/>
      </w:tblPr>
      <w:tblGrid>
        <w:gridCol w:w="581"/>
        <w:gridCol w:w="1951"/>
        <w:gridCol w:w="992"/>
        <w:gridCol w:w="2268"/>
        <w:gridCol w:w="993"/>
      </w:tblGrid>
      <w:tr w:rsidR="00DD7296" w:rsidRPr="00D81166" w14:paraId="704FF3B6" w14:textId="77777777" w:rsidTr="00E31205">
        <w:trPr>
          <w:trHeight w:val="232"/>
          <w:jc w:val="center"/>
        </w:trPr>
        <w:tc>
          <w:tcPr>
            <w:tcW w:w="6785" w:type="dxa"/>
            <w:gridSpan w:val="5"/>
            <w:tcBorders>
              <w:top w:val="nil"/>
              <w:left w:val="nil"/>
              <w:bottom w:val="single" w:sz="4" w:space="0" w:color="auto"/>
              <w:right w:val="nil"/>
            </w:tcBorders>
          </w:tcPr>
          <w:p w14:paraId="5214ED3D" w14:textId="77777777" w:rsidR="00DD7296" w:rsidRDefault="00DD7296" w:rsidP="00E31205">
            <w:pPr>
              <w:jc w:val="both"/>
              <w:rPr>
                <w:rFonts w:ascii="Times New Roman" w:hAnsi="Times New Roman" w:cs="Times New Roman"/>
                <w:sz w:val="24"/>
                <w:szCs w:val="24"/>
              </w:rPr>
            </w:pPr>
          </w:p>
          <w:p w14:paraId="07DE2577"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 xml:space="preserve">Quadro 2 - Informações sobre </w:t>
            </w:r>
            <w:r>
              <w:rPr>
                <w:rFonts w:ascii="Times New Roman" w:hAnsi="Times New Roman" w:cs="Times New Roman"/>
                <w:sz w:val="24"/>
                <w:szCs w:val="24"/>
              </w:rPr>
              <w:t xml:space="preserve">servidores </w:t>
            </w:r>
            <w:r w:rsidRPr="00D81166">
              <w:rPr>
                <w:rFonts w:ascii="Times New Roman" w:hAnsi="Times New Roman" w:cs="Times New Roman"/>
                <w:sz w:val="24"/>
                <w:szCs w:val="24"/>
              </w:rPr>
              <w:t>técnico-administrativo</w:t>
            </w:r>
            <w:r>
              <w:rPr>
                <w:rFonts w:ascii="Times New Roman" w:hAnsi="Times New Roman" w:cs="Times New Roman"/>
                <w:sz w:val="24"/>
                <w:szCs w:val="24"/>
              </w:rPr>
              <w:t>s</w:t>
            </w:r>
          </w:p>
        </w:tc>
      </w:tr>
      <w:tr w:rsidR="00DD7296" w:rsidRPr="00D81166" w14:paraId="75F3B0F2" w14:textId="77777777" w:rsidTr="00E31205">
        <w:trPr>
          <w:trHeight w:val="454"/>
          <w:jc w:val="center"/>
        </w:trPr>
        <w:tc>
          <w:tcPr>
            <w:tcW w:w="581" w:type="dxa"/>
            <w:tcBorders>
              <w:top w:val="single" w:sz="4" w:space="0" w:color="auto"/>
            </w:tcBorders>
            <w:shd w:val="clear" w:color="auto" w:fill="B8CCE4" w:themeFill="accent1" w:themeFillTint="66"/>
            <w:vAlign w:val="center"/>
          </w:tcPr>
          <w:p w14:paraId="464570C6"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2943" w:type="dxa"/>
            <w:gridSpan w:val="2"/>
            <w:tcBorders>
              <w:top w:val="single" w:sz="4" w:space="0" w:color="auto"/>
            </w:tcBorders>
            <w:shd w:val="clear" w:color="auto" w:fill="B8CCE4" w:themeFill="accent1" w:themeFillTint="66"/>
            <w:vAlign w:val="center"/>
          </w:tcPr>
          <w:p w14:paraId="710425BB"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Titulação</w:t>
            </w:r>
          </w:p>
        </w:tc>
        <w:tc>
          <w:tcPr>
            <w:tcW w:w="3261" w:type="dxa"/>
            <w:gridSpan w:val="2"/>
            <w:tcBorders>
              <w:top w:val="single" w:sz="4" w:space="0" w:color="auto"/>
            </w:tcBorders>
            <w:shd w:val="clear" w:color="auto" w:fill="B8CCE4" w:themeFill="accent1" w:themeFillTint="66"/>
            <w:vAlign w:val="center"/>
          </w:tcPr>
          <w:p w14:paraId="472873EA"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Regime de trabalho</w:t>
            </w:r>
          </w:p>
        </w:tc>
      </w:tr>
      <w:tr w:rsidR="00DD7296" w:rsidRPr="00D81166" w14:paraId="3DE3B495" w14:textId="77777777" w:rsidTr="00E31205">
        <w:trPr>
          <w:trHeight w:val="454"/>
          <w:jc w:val="center"/>
        </w:trPr>
        <w:tc>
          <w:tcPr>
            <w:tcW w:w="581" w:type="dxa"/>
            <w:vAlign w:val="center"/>
          </w:tcPr>
          <w:p w14:paraId="20D8250F"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1951" w:type="dxa"/>
            <w:vAlign w:val="center"/>
          </w:tcPr>
          <w:p w14:paraId="1F126E91"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Nível Fundamental</w:t>
            </w:r>
          </w:p>
        </w:tc>
        <w:tc>
          <w:tcPr>
            <w:tcW w:w="992" w:type="dxa"/>
            <w:vAlign w:val="center"/>
          </w:tcPr>
          <w:p w14:paraId="21287A68"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28ECB76F"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20 horas</w:t>
            </w:r>
          </w:p>
        </w:tc>
        <w:tc>
          <w:tcPr>
            <w:tcW w:w="993" w:type="dxa"/>
            <w:vAlign w:val="center"/>
          </w:tcPr>
          <w:p w14:paraId="1C45D406"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0E3B9CEB" w14:textId="77777777" w:rsidTr="00E31205">
        <w:trPr>
          <w:trHeight w:val="454"/>
          <w:jc w:val="center"/>
        </w:trPr>
        <w:tc>
          <w:tcPr>
            <w:tcW w:w="581" w:type="dxa"/>
            <w:vAlign w:val="center"/>
          </w:tcPr>
          <w:p w14:paraId="6393A021"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1951" w:type="dxa"/>
            <w:vAlign w:val="center"/>
          </w:tcPr>
          <w:p w14:paraId="3172F053"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Nível Médio</w:t>
            </w:r>
          </w:p>
        </w:tc>
        <w:tc>
          <w:tcPr>
            <w:tcW w:w="992" w:type="dxa"/>
            <w:vAlign w:val="center"/>
          </w:tcPr>
          <w:p w14:paraId="217A6DEE" w14:textId="631C695E" w:rsidR="00DD7296" w:rsidRPr="00D81166" w:rsidRDefault="00FF3CD8" w:rsidP="00E31205">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70D80BC4"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30 horas</w:t>
            </w:r>
          </w:p>
        </w:tc>
        <w:tc>
          <w:tcPr>
            <w:tcW w:w="993" w:type="dxa"/>
            <w:vAlign w:val="center"/>
          </w:tcPr>
          <w:p w14:paraId="2B4842E9" w14:textId="5E1D892E" w:rsidR="00DD7296" w:rsidRPr="00D81166" w:rsidRDefault="00E55964" w:rsidP="00E31205">
            <w:pPr>
              <w:jc w:val="center"/>
              <w:rPr>
                <w:rFonts w:ascii="Times New Roman" w:hAnsi="Times New Roman" w:cs="Times New Roman"/>
                <w:sz w:val="24"/>
                <w:szCs w:val="24"/>
              </w:rPr>
            </w:pPr>
            <w:r>
              <w:rPr>
                <w:rFonts w:ascii="Times New Roman" w:hAnsi="Times New Roman" w:cs="Times New Roman"/>
                <w:sz w:val="24"/>
                <w:szCs w:val="24"/>
              </w:rPr>
              <w:t>1</w:t>
            </w:r>
          </w:p>
        </w:tc>
      </w:tr>
      <w:tr w:rsidR="00DD7296" w:rsidRPr="00D81166" w14:paraId="7C891D28" w14:textId="77777777" w:rsidTr="00E31205">
        <w:trPr>
          <w:trHeight w:val="454"/>
          <w:jc w:val="center"/>
        </w:trPr>
        <w:tc>
          <w:tcPr>
            <w:tcW w:w="581" w:type="dxa"/>
            <w:vAlign w:val="center"/>
          </w:tcPr>
          <w:p w14:paraId="1FFFA6A9"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1951" w:type="dxa"/>
            <w:vAlign w:val="center"/>
          </w:tcPr>
          <w:p w14:paraId="2DA95938"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Graduação</w:t>
            </w:r>
          </w:p>
        </w:tc>
        <w:tc>
          <w:tcPr>
            <w:tcW w:w="992" w:type="dxa"/>
            <w:vAlign w:val="center"/>
          </w:tcPr>
          <w:p w14:paraId="54D0792F" w14:textId="25D594BF" w:rsidR="00DD7296" w:rsidRPr="00D81166" w:rsidRDefault="00FF3CD8" w:rsidP="00E31205">
            <w:pPr>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bottom w:val="single" w:sz="4" w:space="0" w:color="auto"/>
            </w:tcBorders>
            <w:vAlign w:val="center"/>
          </w:tcPr>
          <w:p w14:paraId="5CC5D09F"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40 horas</w:t>
            </w:r>
          </w:p>
        </w:tc>
        <w:tc>
          <w:tcPr>
            <w:tcW w:w="993" w:type="dxa"/>
            <w:tcBorders>
              <w:bottom w:val="single" w:sz="4" w:space="0" w:color="auto"/>
            </w:tcBorders>
            <w:vAlign w:val="center"/>
          </w:tcPr>
          <w:p w14:paraId="2BE147B8" w14:textId="74497F1F"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3</w:t>
            </w:r>
            <w:r w:rsidR="00E55964">
              <w:rPr>
                <w:rFonts w:ascii="Times New Roman" w:hAnsi="Times New Roman" w:cs="Times New Roman"/>
                <w:sz w:val="24"/>
                <w:szCs w:val="24"/>
              </w:rPr>
              <w:t>6</w:t>
            </w:r>
          </w:p>
        </w:tc>
      </w:tr>
      <w:tr w:rsidR="00DD7296" w:rsidRPr="00D81166" w14:paraId="01B108A8" w14:textId="77777777" w:rsidTr="00E31205">
        <w:trPr>
          <w:trHeight w:val="454"/>
          <w:jc w:val="center"/>
        </w:trPr>
        <w:tc>
          <w:tcPr>
            <w:tcW w:w="581" w:type="dxa"/>
            <w:vAlign w:val="center"/>
          </w:tcPr>
          <w:p w14:paraId="33307407"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1951" w:type="dxa"/>
            <w:vAlign w:val="center"/>
          </w:tcPr>
          <w:p w14:paraId="64E00AFB"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Especialização</w:t>
            </w:r>
          </w:p>
        </w:tc>
        <w:tc>
          <w:tcPr>
            <w:tcW w:w="992" w:type="dxa"/>
            <w:vAlign w:val="center"/>
          </w:tcPr>
          <w:p w14:paraId="0212223E" w14:textId="6E59DF87" w:rsidR="00DD7296" w:rsidRPr="00D81166" w:rsidRDefault="00DD7296" w:rsidP="00E31205">
            <w:pPr>
              <w:jc w:val="center"/>
              <w:rPr>
                <w:rFonts w:ascii="Times New Roman" w:hAnsi="Times New Roman" w:cs="Times New Roman"/>
                <w:sz w:val="24"/>
                <w:szCs w:val="24"/>
              </w:rPr>
            </w:pPr>
          </w:p>
        </w:tc>
        <w:tc>
          <w:tcPr>
            <w:tcW w:w="2268" w:type="dxa"/>
            <w:tcBorders>
              <w:bottom w:val="single" w:sz="4" w:space="0" w:color="auto"/>
            </w:tcBorders>
            <w:shd w:val="clear" w:color="auto" w:fill="F2F2F2" w:themeFill="background1" w:themeFillShade="F2"/>
            <w:vAlign w:val="center"/>
          </w:tcPr>
          <w:p w14:paraId="0CB85CF3" w14:textId="77777777" w:rsidR="00DD7296" w:rsidRPr="00D81166" w:rsidRDefault="00DD7296" w:rsidP="00E31205">
            <w:pPr>
              <w:rPr>
                <w:rFonts w:ascii="Times New Roman" w:hAnsi="Times New Roman" w:cs="Times New Roman"/>
                <w:sz w:val="24"/>
                <w:szCs w:val="24"/>
                <w:highlight w:val="darkGray"/>
              </w:rPr>
            </w:pPr>
          </w:p>
        </w:tc>
        <w:tc>
          <w:tcPr>
            <w:tcW w:w="993" w:type="dxa"/>
            <w:tcBorders>
              <w:bottom w:val="single" w:sz="4" w:space="0" w:color="auto"/>
            </w:tcBorders>
            <w:shd w:val="clear" w:color="auto" w:fill="F2F2F2" w:themeFill="background1" w:themeFillShade="F2"/>
            <w:vAlign w:val="center"/>
          </w:tcPr>
          <w:p w14:paraId="17D28124" w14:textId="77777777" w:rsidR="00DD7296" w:rsidRPr="00D81166" w:rsidRDefault="00DD7296" w:rsidP="00E31205">
            <w:pPr>
              <w:jc w:val="center"/>
              <w:rPr>
                <w:rFonts w:ascii="Times New Roman" w:hAnsi="Times New Roman" w:cs="Times New Roman"/>
                <w:b/>
                <w:sz w:val="24"/>
                <w:szCs w:val="24"/>
                <w:highlight w:val="darkGray"/>
              </w:rPr>
            </w:pPr>
          </w:p>
        </w:tc>
      </w:tr>
      <w:tr w:rsidR="00DD7296" w:rsidRPr="00D81166" w14:paraId="01E45133" w14:textId="77777777" w:rsidTr="00E31205">
        <w:trPr>
          <w:trHeight w:val="454"/>
          <w:jc w:val="center"/>
        </w:trPr>
        <w:tc>
          <w:tcPr>
            <w:tcW w:w="581" w:type="dxa"/>
            <w:vAlign w:val="center"/>
          </w:tcPr>
          <w:p w14:paraId="7FA5BD4D"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5</w:t>
            </w:r>
          </w:p>
        </w:tc>
        <w:tc>
          <w:tcPr>
            <w:tcW w:w="1951" w:type="dxa"/>
            <w:vAlign w:val="center"/>
          </w:tcPr>
          <w:p w14:paraId="145C383D"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Mestrado</w:t>
            </w:r>
          </w:p>
        </w:tc>
        <w:tc>
          <w:tcPr>
            <w:tcW w:w="992" w:type="dxa"/>
            <w:vAlign w:val="center"/>
          </w:tcPr>
          <w:p w14:paraId="30E63555" w14:textId="40CDCEB6" w:rsidR="00DD7296" w:rsidRPr="00D81166" w:rsidRDefault="00FF3CD8" w:rsidP="00E31205">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F2F2F2" w:themeFill="background1" w:themeFillShade="F2"/>
            <w:vAlign w:val="center"/>
          </w:tcPr>
          <w:p w14:paraId="0A98C810" w14:textId="77777777" w:rsidR="00DD7296" w:rsidRPr="00D81166" w:rsidRDefault="00DD7296" w:rsidP="00E31205">
            <w:pPr>
              <w:rPr>
                <w:rFonts w:ascii="Times New Roman" w:hAnsi="Times New Roman" w:cs="Times New Roman"/>
                <w:sz w:val="24"/>
                <w:szCs w:val="24"/>
              </w:rPr>
            </w:pPr>
          </w:p>
        </w:tc>
        <w:tc>
          <w:tcPr>
            <w:tcW w:w="993" w:type="dxa"/>
            <w:shd w:val="clear" w:color="auto" w:fill="F2F2F2" w:themeFill="background1" w:themeFillShade="F2"/>
            <w:vAlign w:val="center"/>
          </w:tcPr>
          <w:p w14:paraId="223FBA8C" w14:textId="77777777" w:rsidR="00DD7296" w:rsidRPr="00D81166" w:rsidRDefault="00DD7296" w:rsidP="00E31205">
            <w:pPr>
              <w:jc w:val="center"/>
              <w:rPr>
                <w:rFonts w:ascii="Times New Roman" w:hAnsi="Times New Roman" w:cs="Times New Roman"/>
                <w:b/>
                <w:sz w:val="24"/>
                <w:szCs w:val="24"/>
              </w:rPr>
            </w:pPr>
          </w:p>
        </w:tc>
      </w:tr>
      <w:tr w:rsidR="00DD7296" w:rsidRPr="00D81166" w14:paraId="65D241A5" w14:textId="77777777" w:rsidTr="00E31205">
        <w:trPr>
          <w:trHeight w:val="454"/>
          <w:jc w:val="center"/>
        </w:trPr>
        <w:tc>
          <w:tcPr>
            <w:tcW w:w="581" w:type="dxa"/>
            <w:tcBorders>
              <w:bottom w:val="single" w:sz="4" w:space="0" w:color="auto"/>
            </w:tcBorders>
            <w:vAlign w:val="center"/>
          </w:tcPr>
          <w:p w14:paraId="2F0BB7D1"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6</w:t>
            </w:r>
          </w:p>
        </w:tc>
        <w:tc>
          <w:tcPr>
            <w:tcW w:w="1951" w:type="dxa"/>
            <w:tcBorders>
              <w:bottom w:val="single" w:sz="4" w:space="0" w:color="auto"/>
            </w:tcBorders>
            <w:vAlign w:val="center"/>
          </w:tcPr>
          <w:p w14:paraId="6F979FCC"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Doutorado</w:t>
            </w:r>
          </w:p>
        </w:tc>
        <w:tc>
          <w:tcPr>
            <w:tcW w:w="992" w:type="dxa"/>
            <w:tcBorders>
              <w:bottom w:val="single" w:sz="4" w:space="0" w:color="auto"/>
            </w:tcBorders>
            <w:vAlign w:val="center"/>
          </w:tcPr>
          <w:p w14:paraId="26DA41E8" w14:textId="70313F03" w:rsidR="00DD7296" w:rsidRPr="00D81166" w:rsidRDefault="00FF3CD8" w:rsidP="00E31205">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bottom w:val="single" w:sz="4" w:space="0" w:color="auto"/>
            </w:tcBorders>
            <w:shd w:val="clear" w:color="auto" w:fill="F2F2F2" w:themeFill="background1" w:themeFillShade="F2"/>
            <w:vAlign w:val="center"/>
          </w:tcPr>
          <w:p w14:paraId="1E1F313B" w14:textId="77777777" w:rsidR="00DD7296" w:rsidRPr="00D81166" w:rsidRDefault="00DD7296" w:rsidP="00E31205">
            <w:pPr>
              <w:rPr>
                <w:rFonts w:ascii="Times New Roman" w:hAnsi="Times New Roman" w:cs="Times New Roman"/>
                <w:sz w:val="24"/>
                <w:szCs w:val="24"/>
              </w:rPr>
            </w:pPr>
          </w:p>
        </w:tc>
        <w:tc>
          <w:tcPr>
            <w:tcW w:w="993" w:type="dxa"/>
            <w:tcBorders>
              <w:bottom w:val="single" w:sz="4" w:space="0" w:color="auto"/>
            </w:tcBorders>
            <w:shd w:val="clear" w:color="auto" w:fill="F2F2F2" w:themeFill="background1" w:themeFillShade="F2"/>
            <w:vAlign w:val="center"/>
          </w:tcPr>
          <w:p w14:paraId="2DB07702" w14:textId="77777777" w:rsidR="00DD7296" w:rsidRPr="00D81166" w:rsidRDefault="00DD7296" w:rsidP="00E31205">
            <w:pPr>
              <w:jc w:val="center"/>
              <w:rPr>
                <w:rFonts w:ascii="Times New Roman" w:hAnsi="Times New Roman" w:cs="Times New Roman"/>
                <w:b/>
                <w:sz w:val="24"/>
                <w:szCs w:val="24"/>
              </w:rPr>
            </w:pPr>
          </w:p>
        </w:tc>
      </w:tr>
      <w:tr w:rsidR="00DD7296" w:rsidRPr="00D81166" w14:paraId="78719D9B" w14:textId="77777777" w:rsidTr="00E31205">
        <w:trPr>
          <w:trHeight w:val="454"/>
          <w:jc w:val="center"/>
        </w:trPr>
        <w:tc>
          <w:tcPr>
            <w:tcW w:w="581" w:type="dxa"/>
            <w:tcBorders>
              <w:bottom w:val="single" w:sz="4" w:space="0" w:color="auto"/>
            </w:tcBorders>
            <w:shd w:val="clear" w:color="auto" w:fill="F2F2F2" w:themeFill="background1" w:themeFillShade="F2"/>
            <w:vAlign w:val="center"/>
          </w:tcPr>
          <w:p w14:paraId="4E2D4071"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7</w:t>
            </w:r>
          </w:p>
        </w:tc>
        <w:tc>
          <w:tcPr>
            <w:tcW w:w="1951" w:type="dxa"/>
            <w:tcBorders>
              <w:bottom w:val="single" w:sz="4" w:space="0" w:color="auto"/>
            </w:tcBorders>
            <w:shd w:val="clear" w:color="auto" w:fill="F2F2F2" w:themeFill="background1" w:themeFillShade="F2"/>
            <w:vAlign w:val="center"/>
          </w:tcPr>
          <w:p w14:paraId="390DFF4D" w14:textId="77777777" w:rsidR="00DD7296" w:rsidRPr="00D81166" w:rsidRDefault="00DD7296" w:rsidP="00E31205">
            <w:pPr>
              <w:jc w:val="both"/>
              <w:rPr>
                <w:rFonts w:ascii="Times New Roman" w:hAnsi="Times New Roman" w:cs="Times New Roman"/>
                <w:b/>
                <w:sz w:val="24"/>
                <w:szCs w:val="24"/>
              </w:rPr>
            </w:pPr>
            <w:r w:rsidRPr="00D81166">
              <w:rPr>
                <w:rFonts w:ascii="Times New Roman" w:hAnsi="Times New Roman" w:cs="Times New Roman"/>
                <w:b/>
                <w:sz w:val="24"/>
                <w:szCs w:val="24"/>
              </w:rPr>
              <w:t>Total</w:t>
            </w:r>
          </w:p>
        </w:tc>
        <w:tc>
          <w:tcPr>
            <w:tcW w:w="992" w:type="dxa"/>
            <w:tcBorders>
              <w:bottom w:val="single" w:sz="4" w:space="0" w:color="auto"/>
            </w:tcBorders>
            <w:shd w:val="clear" w:color="auto" w:fill="F2F2F2" w:themeFill="background1" w:themeFillShade="F2"/>
            <w:vAlign w:val="center"/>
          </w:tcPr>
          <w:p w14:paraId="6907F50D" w14:textId="4C27AF41" w:rsidR="00DD7296" w:rsidRPr="00D81166" w:rsidRDefault="00FF3CD8" w:rsidP="00E31205">
            <w:pPr>
              <w:jc w:val="center"/>
              <w:rPr>
                <w:rFonts w:ascii="Times New Roman" w:hAnsi="Times New Roman" w:cs="Times New Roman"/>
                <w:b/>
                <w:sz w:val="24"/>
                <w:szCs w:val="24"/>
              </w:rPr>
            </w:pPr>
            <w:r>
              <w:rPr>
                <w:rFonts w:ascii="Times New Roman" w:hAnsi="Times New Roman" w:cs="Times New Roman"/>
                <w:b/>
                <w:sz w:val="24"/>
                <w:szCs w:val="24"/>
              </w:rPr>
              <w:t>3</w:t>
            </w:r>
            <w:r w:rsidR="00E55964">
              <w:rPr>
                <w:rFonts w:ascii="Times New Roman" w:hAnsi="Times New Roman" w:cs="Times New Roman"/>
                <w:b/>
                <w:sz w:val="24"/>
                <w:szCs w:val="24"/>
              </w:rPr>
              <w:t>7</w:t>
            </w:r>
          </w:p>
        </w:tc>
        <w:tc>
          <w:tcPr>
            <w:tcW w:w="2268" w:type="dxa"/>
            <w:tcBorders>
              <w:bottom w:val="single" w:sz="4" w:space="0" w:color="auto"/>
            </w:tcBorders>
            <w:shd w:val="clear" w:color="auto" w:fill="F2F2F2" w:themeFill="background1" w:themeFillShade="F2"/>
            <w:vAlign w:val="center"/>
          </w:tcPr>
          <w:p w14:paraId="7150E9E2" w14:textId="77777777" w:rsidR="00DD7296" w:rsidRPr="00D81166" w:rsidRDefault="00DD7296" w:rsidP="00E31205">
            <w:pPr>
              <w:rPr>
                <w:rFonts w:ascii="Times New Roman" w:hAnsi="Times New Roman" w:cs="Times New Roman"/>
                <w:b/>
                <w:sz w:val="24"/>
                <w:szCs w:val="24"/>
              </w:rPr>
            </w:pPr>
          </w:p>
        </w:tc>
        <w:tc>
          <w:tcPr>
            <w:tcW w:w="993" w:type="dxa"/>
            <w:tcBorders>
              <w:bottom w:val="single" w:sz="4" w:space="0" w:color="auto"/>
            </w:tcBorders>
            <w:shd w:val="clear" w:color="auto" w:fill="F2F2F2" w:themeFill="background1" w:themeFillShade="F2"/>
            <w:vAlign w:val="center"/>
          </w:tcPr>
          <w:p w14:paraId="48296E19" w14:textId="77777777" w:rsidR="00DD7296" w:rsidRPr="00D81166" w:rsidRDefault="00DD7296" w:rsidP="00E31205">
            <w:pPr>
              <w:jc w:val="center"/>
              <w:rPr>
                <w:rFonts w:ascii="Times New Roman" w:hAnsi="Times New Roman" w:cs="Times New Roman"/>
                <w:b/>
                <w:sz w:val="24"/>
                <w:szCs w:val="24"/>
              </w:rPr>
            </w:pPr>
          </w:p>
        </w:tc>
      </w:tr>
      <w:tr w:rsidR="00DD7296" w:rsidRPr="00D81166" w14:paraId="697F12BD" w14:textId="77777777" w:rsidTr="00E31205">
        <w:trPr>
          <w:trHeight w:val="454"/>
          <w:jc w:val="center"/>
        </w:trPr>
        <w:tc>
          <w:tcPr>
            <w:tcW w:w="6785" w:type="dxa"/>
            <w:gridSpan w:val="5"/>
            <w:tcBorders>
              <w:top w:val="single" w:sz="4" w:space="0" w:color="auto"/>
              <w:left w:val="nil"/>
              <w:bottom w:val="nil"/>
              <w:right w:val="nil"/>
            </w:tcBorders>
            <w:shd w:val="clear" w:color="auto" w:fill="auto"/>
          </w:tcPr>
          <w:p w14:paraId="39B82C0F" w14:textId="1C5B5E4F" w:rsidR="00DD7296" w:rsidRPr="00423E07" w:rsidRDefault="00DD7296" w:rsidP="00E31205">
            <w:pPr>
              <w:jc w:val="both"/>
              <w:rPr>
                <w:rFonts w:ascii="Times New Roman" w:hAnsi="Times New Roman" w:cs="Times New Roman"/>
                <w:b/>
                <w:sz w:val="18"/>
                <w:szCs w:val="18"/>
              </w:rPr>
            </w:pPr>
          </w:p>
        </w:tc>
      </w:tr>
    </w:tbl>
    <w:p w14:paraId="4AFECDF4" w14:textId="77777777" w:rsidR="00DD7296" w:rsidRPr="00D81166" w:rsidRDefault="00DD7296" w:rsidP="00DD7296">
      <w:pPr>
        <w:spacing w:after="0" w:line="240" w:lineRule="auto"/>
        <w:ind w:right="2549"/>
        <w:rPr>
          <w:rFonts w:ascii="Times New Roman" w:hAnsi="Times New Roman" w:cs="Times New Roman"/>
          <w:sz w:val="16"/>
          <w:szCs w:val="16"/>
        </w:rPr>
      </w:pPr>
    </w:p>
    <w:p w14:paraId="2C2FD5B2" w14:textId="77777777" w:rsidR="00DD7296" w:rsidRDefault="00DD7296" w:rsidP="00DD7296">
      <w:pPr>
        <w:spacing w:after="0" w:line="240" w:lineRule="auto"/>
        <w:rPr>
          <w:rFonts w:ascii="Times New Roman" w:hAnsi="Times New Roman"/>
          <w:sz w:val="24"/>
          <w:szCs w:val="24"/>
        </w:rPr>
      </w:pPr>
    </w:p>
    <w:p w14:paraId="3F88DB91" w14:textId="77777777" w:rsidR="00DD7296" w:rsidRDefault="00DD7296" w:rsidP="00DD7296">
      <w:pPr>
        <w:spacing w:after="0" w:line="240" w:lineRule="auto"/>
        <w:jc w:val="both"/>
        <w:rPr>
          <w:rFonts w:ascii="Times New Roman" w:hAnsi="Times New Roman" w:cs="Times New Roman"/>
          <w:b/>
          <w:sz w:val="24"/>
          <w:szCs w:val="24"/>
        </w:rPr>
      </w:pPr>
    </w:p>
    <w:tbl>
      <w:tblPr>
        <w:tblStyle w:val="Tabelacomgrade"/>
        <w:tblW w:w="6840" w:type="dxa"/>
        <w:jc w:val="center"/>
        <w:tblLayout w:type="fixed"/>
        <w:tblLook w:val="04A0" w:firstRow="1" w:lastRow="0" w:firstColumn="1" w:lastColumn="0" w:noHBand="0" w:noVBand="1"/>
      </w:tblPr>
      <w:tblGrid>
        <w:gridCol w:w="636"/>
        <w:gridCol w:w="1951"/>
        <w:gridCol w:w="992"/>
        <w:gridCol w:w="2268"/>
        <w:gridCol w:w="993"/>
      </w:tblGrid>
      <w:tr w:rsidR="00DD7296" w:rsidRPr="00D81166" w14:paraId="6938B738" w14:textId="77777777" w:rsidTr="00E31205">
        <w:trPr>
          <w:trHeight w:val="454"/>
          <w:jc w:val="center"/>
        </w:trPr>
        <w:tc>
          <w:tcPr>
            <w:tcW w:w="6840" w:type="dxa"/>
            <w:gridSpan w:val="5"/>
            <w:tcBorders>
              <w:top w:val="nil"/>
              <w:left w:val="nil"/>
              <w:bottom w:val="single" w:sz="4" w:space="0" w:color="auto"/>
              <w:right w:val="nil"/>
            </w:tcBorders>
          </w:tcPr>
          <w:p w14:paraId="005C1FB3"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Quadro 3 - Servidores afastados para qualificação – Art</w:t>
            </w:r>
            <w:r>
              <w:rPr>
                <w:rFonts w:ascii="Times New Roman" w:hAnsi="Times New Roman" w:cs="Times New Roman"/>
                <w:sz w:val="24"/>
                <w:szCs w:val="24"/>
              </w:rPr>
              <w:t>.º</w:t>
            </w:r>
            <w:r w:rsidRPr="00D81166">
              <w:rPr>
                <w:rFonts w:ascii="Times New Roman" w:hAnsi="Times New Roman" w:cs="Times New Roman"/>
                <w:sz w:val="24"/>
                <w:szCs w:val="24"/>
              </w:rPr>
              <w:t xml:space="preserve"> 96A da Lei 8.112/90</w:t>
            </w:r>
          </w:p>
        </w:tc>
      </w:tr>
      <w:tr w:rsidR="00DD7296" w:rsidRPr="00D81166" w14:paraId="2151213A" w14:textId="77777777" w:rsidTr="00E31205">
        <w:trPr>
          <w:trHeight w:val="454"/>
          <w:jc w:val="center"/>
        </w:trPr>
        <w:tc>
          <w:tcPr>
            <w:tcW w:w="6840" w:type="dxa"/>
            <w:gridSpan w:val="5"/>
            <w:tcBorders>
              <w:top w:val="single" w:sz="4" w:space="0" w:color="auto"/>
            </w:tcBorders>
            <w:shd w:val="clear" w:color="auto" w:fill="B8CCE4" w:themeFill="accent1" w:themeFillTint="66"/>
            <w:vAlign w:val="center"/>
          </w:tcPr>
          <w:p w14:paraId="3FD9CB18"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Afastamento parcial</w:t>
            </w:r>
          </w:p>
        </w:tc>
      </w:tr>
      <w:tr w:rsidR="00DD7296" w:rsidRPr="00D81166" w14:paraId="3AF6E701" w14:textId="77777777" w:rsidTr="00E31205">
        <w:trPr>
          <w:trHeight w:val="454"/>
          <w:jc w:val="center"/>
        </w:trPr>
        <w:tc>
          <w:tcPr>
            <w:tcW w:w="636" w:type="dxa"/>
            <w:tcBorders>
              <w:top w:val="single" w:sz="4" w:space="0" w:color="auto"/>
            </w:tcBorders>
            <w:shd w:val="clear" w:color="auto" w:fill="B8CCE4" w:themeFill="accent1" w:themeFillTint="66"/>
            <w:vAlign w:val="center"/>
          </w:tcPr>
          <w:p w14:paraId="407468D0"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2943" w:type="dxa"/>
            <w:gridSpan w:val="2"/>
            <w:tcBorders>
              <w:top w:val="single" w:sz="4" w:space="0" w:color="auto"/>
            </w:tcBorders>
            <w:shd w:val="clear" w:color="auto" w:fill="B8CCE4" w:themeFill="accent1" w:themeFillTint="66"/>
            <w:vAlign w:val="center"/>
          </w:tcPr>
          <w:p w14:paraId="4CE5DCFC"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Docentes</w:t>
            </w:r>
          </w:p>
        </w:tc>
        <w:tc>
          <w:tcPr>
            <w:tcW w:w="3261" w:type="dxa"/>
            <w:gridSpan w:val="2"/>
            <w:tcBorders>
              <w:top w:val="single" w:sz="4" w:space="0" w:color="auto"/>
            </w:tcBorders>
            <w:shd w:val="clear" w:color="auto" w:fill="B8CCE4" w:themeFill="accent1" w:themeFillTint="66"/>
            <w:vAlign w:val="center"/>
          </w:tcPr>
          <w:p w14:paraId="295B9F31"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Técnico-Administrativos</w:t>
            </w:r>
          </w:p>
        </w:tc>
      </w:tr>
      <w:tr w:rsidR="00DD7296" w:rsidRPr="00D81166" w14:paraId="5D299026" w14:textId="77777777" w:rsidTr="00E31205">
        <w:trPr>
          <w:trHeight w:val="454"/>
          <w:jc w:val="center"/>
        </w:trPr>
        <w:tc>
          <w:tcPr>
            <w:tcW w:w="636" w:type="dxa"/>
          </w:tcPr>
          <w:p w14:paraId="2D08E0CA"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1951" w:type="dxa"/>
            <w:vAlign w:val="center"/>
          </w:tcPr>
          <w:p w14:paraId="48A46D8A"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Mestrado</w:t>
            </w:r>
          </w:p>
        </w:tc>
        <w:tc>
          <w:tcPr>
            <w:tcW w:w="992" w:type="dxa"/>
            <w:vAlign w:val="center"/>
          </w:tcPr>
          <w:p w14:paraId="670B1DE6"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086E76F"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Mestrado</w:t>
            </w:r>
          </w:p>
        </w:tc>
        <w:tc>
          <w:tcPr>
            <w:tcW w:w="993" w:type="dxa"/>
            <w:vAlign w:val="center"/>
          </w:tcPr>
          <w:p w14:paraId="42694FDC"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2</w:t>
            </w:r>
          </w:p>
        </w:tc>
      </w:tr>
      <w:tr w:rsidR="00DD7296" w:rsidRPr="00D81166" w14:paraId="726086C3" w14:textId="77777777" w:rsidTr="00E31205">
        <w:trPr>
          <w:trHeight w:val="454"/>
          <w:jc w:val="center"/>
        </w:trPr>
        <w:tc>
          <w:tcPr>
            <w:tcW w:w="636" w:type="dxa"/>
          </w:tcPr>
          <w:p w14:paraId="1E8BEADB"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1951" w:type="dxa"/>
            <w:vAlign w:val="center"/>
          </w:tcPr>
          <w:p w14:paraId="78BDA05B"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Doutorado</w:t>
            </w:r>
          </w:p>
        </w:tc>
        <w:tc>
          <w:tcPr>
            <w:tcW w:w="992" w:type="dxa"/>
            <w:vAlign w:val="center"/>
          </w:tcPr>
          <w:p w14:paraId="1DBDCA3B"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50406FD"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Doutorado</w:t>
            </w:r>
          </w:p>
        </w:tc>
        <w:tc>
          <w:tcPr>
            <w:tcW w:w="993" w:type="dxa"/>
            <w:vAlign w:val="center"/>
          </w:tcPr>
          <w:p w14:paraId="568CCB4F"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2AFD0CE2" w14:textId="77777777" w:rsidTr="00E31205">
        <w:trPr>
          <w:trHeight w:val="454"/>
          <w:jc w:val="center"/>
        </w:trPr>
        <w:tc>
          <w:tcPr>
            <w:tcW w:w="636" w:type="dxa"/>
            <w:tcBorders>
              <w:bottom w:val="single" w:sz="4" w:space="0" w:color="auto"/>
            </w:tcBorders>
          </w:tcPr>
          <w:p w14:paraId="7C1EEAB6"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1951" w:type="dxa"/>
            <w:tcBorders>
              <w:bottom w:val="single" w:sz="4" w:space="0" w:color="auto"/>
            </w:tcBorders>
            <w:vAlign w:val="center"/>
          </w:tcPr>
          <w:p w14:paraId="491F3C55"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Pós-Doutorado</w:t>
            </w:r>
          </w:p>
        </w:tc>
        <w:tc>
          <w:tcPr>
            <w:tcW w:w="992" w:type="dxa"/>
            <w:tcBorders>
              <w:bottom w:val="single" w:sz="4" w:space="0" w:color="auto"/>
            </w:tcBorders>
            <w:vAlign w:val="center"/>
          </w:tcPr>
          <w:p w14:paraId="4E5A583A"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bottom w:val="single" w:sz="4" w:space="0" w:color="auto"/>
            </w:tcBorders>
            <w:vAlign w:val="center"/>
          </w:tcPr>
          <w:p w14:paraId="7AF7909E"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Pós-Doutorado</w:t>
            </w:r>
          </w:p>
        </w:tc>
        <w:tc>
          <w:tcPr>
            <w:tcW w:w="993" w:type="dxa"/>
            <w:tcBorders>
              <w:bottom w:val="single" w:sz="4" w:space="0" w:color="auto"/>
            </w:tcBorders>
            <w:vAlign w:val="center"/>
          </w:tcPr>
          <w:p w14:paraId="0673FEA7"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39A6B61E" w14:textId="77777777" w:rsidTr="00E31205">
        <w:trPr>
          <w:trHeight w:val="454"/>
          <w:jc w:val="center"/>
        </w:trPr>
        <w:tc>
          <w:tcPr>
            <w:tcW w:w="636" w:type="dxa"/>
            <w:tcBorders>
              <w:bottom w:val="single" w:sz="4" w:space="0" w:color="auto"/>
            </w:tcBorders>
            <w:shd w:val="clear" w:color="auto" w:fill="F2F2F2" w:themeFill="background1" w:themeFillShade="F2"/>
            <w:vAlign w:val="center"/>
          </w:tcPr>
          <w:p w14:paraId="48E40721"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1951" w:type="dxa"/>
            <w:tcBorders>
              <w:bottom w:val="single" w:sz="4" w:space="0" w:color="auto"/>
            </w:tcBorders>
            <w:shd w:val="clear" w:color="auto" w:fill="F2F2F2" w:themeFill="background1" w:themeFillShade="F2"/>
            <w:vAlign w:val="center"/>
          </w:tcPr>
          <w:p w14:paraId="6EF24C56"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Total</w:t>
            </w:r>
          </w:p>
        </w:tc>
        <w:tc>
          <w:tcPr>
            <w:tcW w:w="992" w:type="dxa"/>
            <w:tcBorders>
              <w:bottom w:val="single" w:sz="4" w:space="0" w:color="auto"/>
            </w:tcBorders>
            <w:shd w:val="clear" w:color="auto" w:fill="F2F2F2" w:themeFill="background1" w:themeFillShade="F2"/>
            <w:vAlign w:val="center"/>
          </w:tcPr>
          <w:p w14:paraId="606766CB" w14:textId="77777777" w:rsidR="00DD7296" w:rsidRPr="00344B60"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0</w:t>
            </w:r>
          </w:p>
        </w:tc>
        <w:tc>
          <w:tcPr>
            <w:tcW w:w="2268" w:type="dxa"/>
            <w:tcBorders>
              <w:bottom w:val="single" w:sz="4" w:space="0" w:color="auto"/>
            </w:tcBorders>
            <w:shd w:val="clear" w:color="auto" w:fill="F2F2F2" w:themeFill="background1" w:themeFillShade="F2"/>
            <w:vAlign w:val="center"/>
          </w:tcPr>
          <w:p w14:paraId="79DF54A2" w14:textId="77777777" w:rsidR="00DD7296" w:rsidRPr="00344B60" w:rsidRDefault="00DD7296" w:rsidP="00E31205">
            <w:pPr>
              <w:rPr>
                <w:rFonts w:ascii="Times New Roman" w:hAnsi="Times New Roman" w:cs="Times New Roman"/>
                <w:b/>
                <w:sz w:val="24"/>
                <w:szCs w:val="24"/>
              </w:rPr>
            </w:pPr>
            <w:r w:rsidRPr="00344B60">
              <w:rPr>
                <w:rFonts w:ascii="Times New Roman" w:hAnsi="Times New Roman" w:cs="Times New Roman"/>
                <w:b/>
                <w:sz w:val="24"/>
                <w:szCs w:val="24"/>
              </w:rPr>
              <w:t>Total</w:t>
            </w:r>
          </w:p>
        </w:tc>
        <w:tc>
          <w:tcPr>
            <w:tcW w:w="993" w:type="dxa"/>
            <w:tcBorders>
              <w:bottom w:val="single" w:sz="4" w:space="0" w:color="auto"/>
            </w:tcBorders>
            <w:shd w:val="clear" w:color="auto" w:fill="F2F2F2" w:themeFill="background1" w:themeFillShade="F2"/>
            <w:vAlign w:val="center"/>
          </w:tcPr>
          <w:p w14:paraId="07BEB15B" w14:textId="68941690" w:rsidR="00DD7296" w:rsidRPr="00D81166" w:rsidRDefault="00E55964" w:rsidP="00E31205">
            <w:pPr>
              <w:jc w:val="center"/>
              <w:rPr>
                <w:rFonts w:ascii="Times New Roman" w:hAnsi="Times New Roman" w:cs="Times New Roman"/>
                <w:b/>
                <w:sz w:val="24"/>
                <w:szCs w:val="24"/>
              </w:rPr>
            </w:pPr>
            <w:r>
              <w:rPr>
                <w:rFonts w:ascii="Times New Roman" w:hAnsi="Times New Roman" w:cs="Times New Roman"/>
                <w:b/>
                <w:sz w:val="24"/>
                <w:szCs w:val="24"/>
              </w:rPr>
              <w:t>0</w:t>
            </w:r>
          </w:p>
        </w:tc>
      </w:tr>
      <w:tr w:rsidR="00DD7296" w:rsidRPr="00D81166" w14:paraId="24D4AD54" w14:textId="77777777" w:rsidTr="00E31205">
        <w:trPr>
          <w:trHeight w:val="454"/>
          <w:jc w:val="center"/>
        </w:trPr>
        <w:tc>
          <w:tcPr>
            <w:tcW w:w="6840" w:type="dxa"/>
            <w:gridSpan w:val="5"/>
            <w:tcBorders>
              <w:bottom w:val="single" w:sz="4" w:space="0" w:color="auto"/>
            </w:tcBorders>
            <w:shd w:val="clear" w:color="auto" w:fill="B8CCE4" w:themeFill="accent1" w:themeFillTint="66"/>
            <w:vAlign w:val="center"/>
          </w:tcPr>
          <w:p w14:paraId="4BA5705E"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Afastamento total</w:t>
            </w:r>
          </w:p>
        </w:tc>
      </w:tr>
      <w:tr w:rsidR="00DD7296" w:rsidRPr="00D81166" w14:paraId="5572D372" w14:textId="77777777" w:rsidTr="00E31205">
        <w:trPr>
          <w:trHeight w:val="454"/>
          <w:jc w:val="center"/>
        </w:trPr>
        <w:tc>
          <w:tcPr>
            <w:tcW w:w="636" w:type="dxa"/>
            <w:tcBorders>
              <w:bottom w:val="single" w:sz="4" w:space="0" w:color="auto"/>
            </w:tcBorders>
            <w:shd w:val="clear" w:color="auto" w:fill="FFFFFF" w:themeFill="background1"/>
          </w:tcPr>
          <w:p w14:paraId="0E0A2791"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1951" w:type="dxa"/>
            <w:tcBorders>
              <w:bottom w:val="single" w:sz="4" w:space="0" w:color="auto"/>
            </w:tcBorders>
            <w:shd w:val="clear" w:color="auto" w:fill="FFFFFF" w:themeFill="background1"/>
            <w:vAlign w:val="center"/>
          </w:tcPr>
          <w:p w14:paraId="369C940F" w14:textId="77777777" w:rsidR="00DD7296" w:rsidRPr="00D81166" w:rsidRDefault="00DD7296" w:rsidP="00E31205">
            <w:pPr>
              <w:rPr>
                <w:rFonts w:ascii="Times New Roman" w:hAnsi="Times New Roman" w:cs="Times New Roman"/>
                <w:b/>
                <w:sz w:val="24"/>
                <w:szCs w:val="24"/>
              </w:rPr>
            </w:pPr>
            <w:r w:rsidRPr="00D81166">
              <w:rPr>
                <w:rFonts w:ascii="Times New Roman" w:hAnsi="Times New Roman" w:cs="Times New Roman"/>
                <w:sz w:val="24"/>
                <w:szCs w:val="24"/>
              </w:rPr>
              <w:t>Mestrado</w:t>
            </w:r>
          </w:p>
        </w:tc>
        <w:tc>
          <w:tcPr>
            <w:tcW w:w="992" w:type="dxa"/>
            <w:tcBorders>
              <w:bottom w:val="single" w:sz="4" w:space="0" w:color="auto"/>
            </w:tcBorders>
            <w:shd w:val="clear" w:color="auto" w:fill="FFFFFF" w:themeFill="background1"/>
            <w:vAlign w:val="center"/>
          </w:tcPr>
          <w:p w14:paraId="2FE8C7A3" w14:textId="77777777" w:rsidR="00DD7296" w:rsidRPr="00C734E9" w:rsidRDefault="00DD7296" w:rsidP="00E31205">
            <w:pPr>
              <w:jc w:val="center"/>
              <w:rPr>
                <w:rFonts w:ascii="Times New Roman" w:hAnsi="Times New Roman" w:cs="Times New Roman"/>
                <w:sz w:val="24"/>
                <w:szCs w:val="24"/>
              </w:rPr>
            </w:pPr>
            <w:r w:rsidRPr="00C734E9">
              <w:rPr>
                <w:rFonts w:ascii="Times New Roman" w:hAnsi="Times New Roman" w:cs="Times New Roman"/>
                <w:sz w:val="24"/>
                <w:szCs w:val="24"/>
              </w:rPr>
              <w:t>0</w:t>
            </w:r>
          </w:p>
        </w:tc>
        <w:tc>
          <w:tcPr>
            <w:tcW w:w="2268" w:type="dxa"/>
            <w:tcBorders>
              <w:bottom w:val="single" w:sz="4" w:space="0" w:color="auto"/>
            </w:tcBorders>
            <w:shd w:val="clear" w:color="auto" w:fill="FFFFFF" w:themeFill="background1"/>
            <w:vAlign w:val="center"/>
          </w:tcPr>
          <w:p w14:paraId="103F76EF" w14:textId="77777777" w:rsidR="00DD7296" w:rsidRPr="00344B60" w:rsidRDefault="00DD7296" w:rsidP="00E31205">
            <w:pPr>
              <w:rPr>
                <w:rFonts w:ascii="Times New Roman" w:hAnsi="Times New Roman" w:cs="Times New Roman"/>
                <w:b/>
                <w:sz w:val="24"/>
                <w:szCs w:val="24"/>
              </w:rPr>
            </w:pPr>
            <w:r w:rsidRPr="00D81166">
              <w:rPr>
                <w:rFonts w:ascii="Times New Roman" w:hAnsi="Times New Roman" w:cs="Times New Roman"/>
                <w:sz w:val="24"/>
                <w:szCs w:val="24"/>
              </w:rPr>
              <w:t>Mestrado</w:t>
            </w:r>
          </w:p>
        </w:tc>
        <w:tc>
          <w:tcPr>
            <w:tcW w:w="993" w:type="dxa"/>
            <w:tcBorders>
              <w:bottom w:val="single" w:sz="4" w:space="0" w:color="auto"/>
            </w:tcBorders>
            <w:shd w:val="clear" w:color="auto" w:fill="FFFFFF" w:themeFill="background1"/>
            <w:vAlign w:val="center"/>
          </w:tcPr>
          <w:p w14:paraId="6DC26392" w14:textId="77777777" w:rsidR="00DD7296" w:rsidRPr="00C734E9" w:rsidRDefault="00DD7296" w:rsidP="00E31205">
            <w:pPr>
              <w:jc w:val="center"/>
              <w:rPr>
                <w:rFonts w:ascii="Times New Roman" w:hAnsi="Times New Roman" w:cs="Times New Roman"/>
                <w:sz w:val="24"/>
                <w:szCs w:val="24"/>
              </w:rPr>
            </w:pPr>
            <w:r w:rsidRPr="00C734E9">
              <w:rPr>
                <w:rFonts w:ascii="Times New Roman" w:hAnsi="Times New Roman" w:cs="Times New Roman"/>
                <w:sz w:val="24"/>
                <w:szCs w:val="24"/>
              </w:rPr>
              <w:t>0</w:t>
            </w:r>
          </w:p>
        </w:tc>
      </w:tr>
      <w:tr w:rsidR="00DD7296" w:rsidRPr="00D81166" w14:paraId="1728BF53" w14:textId="77777777" w:rsidTr="00E31205">
        <w:trPr>
          <w:trHeight w:val="454"/>
          <w:jc w:val="center"/>
        </w:trPr>
        <w:tc>
          <w:tcPr>
            <w:tcW w:w="636" w:type="dxa"/>
            <w:tcBorders>
              <w:bottom w:val="single" w:sz="4" w:space="0" w:color="auto"/>
            </w:tcBorders>
            <w:shd w:val="clear" w:color="auto" w:fill="FFFFFF" w:themeFill="background1"/>
          </w:tcPr>
          <w:p w14:paraId="31269C8C"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1951" w:type="dxa"/>
            <w:tcBorders>
              <w:bottom w:val="single" w:sz="4" w:space="0" w:color="auto"/>
            </w:tcBorders>
            <w:shd w:val="clear" w:color="auto" w:fill="FFFFFF" w:themeFill="background1"/>
            <w:vAlign w:val="center"/>
          </w:tcPr>
          <w:p w14:paraId="3150826C" w14:textId="77777777" w:rsidR="00DD7296" w:rsidRPr="00D81166" w:rsidRDefault="00DD7296" w:rsidP="00E31205">
            <w:pPr>
              <w:rPr>
                <w:rFonts w:ascii="Times New Roman" w:hAnsi="Times New Roman" w:cs="Times New Roman"/>
                <w:b/>
                <w:sz w:val="24"/>
                <w:szCs w:val="24"/>
              </w:rPr>
            </w:pPr>
            <w:r w:rsidRPr="00D81166">
              <w:rPr>
                <w:rFonts w:ascii="Times New Roman" w:hAnsi="Times New Roman" w:cs="Times New Roman"/>
                <w:sz w:val="24"/>
                <w:szCs w:val="24"/>
              </w:rPr>
              <w:t>Doutorado</w:t>
            </w:r>
          </w:p>
        </w:tc>
        <w:tc>
          <w:tcPr>
            <w:tcW w:w="992" w:type="dxa"/>
            <w:tcBorders>
              <w:bottom w:val="single" w:sz="4" w:space="0" w:color="auto"/>
            </w:tcBorders>
            <w:shd w:val="clear" w:color="auto" w:fill="FFFFFF" w:themeFill="background1"/>
            <w:vAlign w:val="center"/>
          </w:tcPr>
          <w:p w14:paraId="78A841B9" w14:textId="2D0A5BF0" w:rsidR="00DD7296" w:rsidRPr="00C734E9" w:rsidRDefault="00702C48" w:rsidP="00E31205">
            <w:pPr>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Borders>
              <w:bottom w:val="single" w:sz="4" w:space="0" w:color="auto"/>
            </w:tcBorders>
            <w:shd w:val="clear" w:color="auto" w:fill="FFFFFF" w:themeFill="background1"/>
            <w:vAlign w:val="center"/>
          </w:tcPr>
          <w:p w14:paraId="69EE43E6" w14:textId="77777777" w:rsidR="00DD7296" w:rsidRPr="00344B60" w:rsidRDefault="00DD7296" w:rsidP="00E31205">
            <w:pPr>
              <w:rPr>
                <w:rFonts w:ascii="Times New Roman" w:hAnsi="Times New Roman" w:cs="Times New Roman"/>
                <w:b/>
                <w:sz w:val="24"/>
                <w:szCs w:val="24"/>
              </w:rPr>
            </w:pPr>
            <w:r w:rsidRPr="00D81166">
              <w:rPr>
                <w:rFonts w:ascii="Times New Roman" w:hAnsi="Times New Roman" w:cs="Times New Roman"/>
                <w:sz w:val="24"/>
                <w:szCs w:val="24"/>
              </w:rPr>
              <w:t>Doutorado</w:t>
            </w:r>
          </w:p>
        </w:tc>
        <w:tc>
          <w:tcPr>
            <w:tcW w:w="993" w:type="dxa"/>
            <w:tcBorders>
              <w:bottom w:val="single" w:sz="4" w:space="0" w:color="auto"/>
            </w:tcBorders>
            <w:shd w:val="clear" w:color="auto" w:fill="FFFFFF" w:themeFill="background1"/>
            <w:vAlign w:val="center"/>
          </w:tcPr>
          <w:p w14:paraId="74AFCBC2" w14:textId="77777777" w:rsidR="00DD7296" w:rsidRPr="00C734E9" w:rsidRDefault="00DD7296" w:rsidP="00E31205">
            <w:pPr>
              <w:jc w:val="center"/>
              <w:rPr>
                <w:rFonts w:ascii="Times New Roman" w:hAnsi="Times New Roman" w:cs="Times New Roman"/>
                <w:sz w:val="24"/>
                <w:szCs w:val="24"/>
              </w:rPr>
            </w:pPr>
            <w:r w:rsidRPr="00C734E9">
              <w:rPr>
                <w:rFonts w:ascii="Times New Roman" w:hAnsi="Times New Roman" w:cs="Times New Roman"/>
                <w:sz w:val="24"/>
                <w:szCs w:val="24"/>
              </w:rPr>
              <w:t>0</w:t>
            </w:r>
          </w:p>
        </w:tc>
      </w:tr>
      <w:tr w:rsidR="00DD7296" w:rsidRPr="00D81166" w14:paraId="53FD74AC" w14:textId="77777777" w:rsidTr="00E31205">
        <w:trPr>
          <w:trHeight w:val="454"/>
          <w:jc w:val="center"/>
        </w:trPr>
        <w:tc>
          <w:tcPr>
            <w:tcW w:w="636" w:type="dxa"/>
            <w:tcBorders>
              <w:bottom w:val="single" w:sz="4" w:space="0" w:color="auto"/>
            </w:tcBorders>
            <w:shd w:val="clear" w:color="auto" w:fill="FFFFFF" w:themeFill="background1"/>
          </w:tcPr>
          <w:p w14:paraId="11409192"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1951" w:type="dxa"/>
            <w:tcBorders>
              <w:bottom w:val="single" w:sz="4" w:space="0" w:color="auto"/>
            </w:tcBorders>
            <w:shd w:val="clear" w:color="auto" w:fill="FFFFFF" w:themeFill="background1"/>
            <w:vAlign w:val="center"/>
          </w:tcPr>
          <w:p w14:paraId="751D4D47" w14:textId="77777777" w:rsidR="00DD7296" w:rsidRPr="00D81166" w:rsidRDefault="00DD7296" w:rsidP="00E31205">
            <w:pPr>
              <w:rPr>
                <w:rFonts w:ascii="Times New Roman" w:hAnsi="Times New Roman" w:cs="Times New Roman"/>
                <w:b/>
                <w:sz w:val="24"/>
                <w:szCs w:val="24"/>
              </w:rPr>
            </w:pPr>
            <w:r w:rsidRPr="00D81166">
              <w:rPr>
                <w:rFonts w:ascii="Times New Roman" w:hAnsi="Times New Roman" w:cs="Times New Roman"/>
                <w:sz w:val="24"/>
                <w:szCs w:val="24"/>
              </w:rPr>
              <w:t>Pós-Doutorado</w:t>
            </w:r>
          </w:p>
        </w:tc>
        <w:tc>
          <w:tcPr>
            <w:tcW w:w="992" w:type="dxa"/>
            <w:tcBorders>
              <w:bottom w:val="single" w:sz="4" w:space="0" w:color="auto"/>
            </w:tcBorders>
            <w:shd w:val="clear" w:color="auto" w:fill="FFFFFF" w:themeFill="background1"/>
            <w:vAlign w:val="center"/>
          </w:tcPr>
          <w:p w14:paraId="002A8253" w14:textId="680E931F" w:rsidR="00DD7296" w:rsidRPr="00C734E9" w:rsidRDefault="00702C48" w:rsidP="00E31205">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bottom w:val="single" w:sz="4" w:space="0" w:color="auto"/>
            </w:tcBorders>
            <w:shd w:val="clear" w:color="auto" w:fill="FFFFFF" w:themeFill="background1"/>
            <w:vAlign w:val="center"/>
          </w:tcPr>
          <w:p w14:paraId="79D6626C" w14:textId="77777777" w:rsidR="00DD7296" w:rsidRPr="00344B60" w:rsidRDefault="00DD7296" w:rsidP="00E31205">
            <w:pPr>
              <w:rPr>
                <w:rFonts w:ascii="Times New Roman" w:hAnsi="Times New Roman" w:cs="Times New Roman"/>
                <w:b/>
                <w:sz w:val="24"/>
                <w:szCs w:val="24"/>
              </w:rPr>
            </w:pPr>
            <w:r w:rsidRPr="00D81166">
              <w:rPr>
                <w:rFonts w:ascii="Times New Roman" w:hAnsi="Times New Roman" w:cs="Times New Roman"/>
                <w:sz w:val="24"/>
                <w:szCs w:val="24"/>
              </w:rPr>
              <w:t>Pós-Doutorado</w:t>
            </w:r>
          </w:p>
        </w:tc>
        <w:tc>
          <w:tcPr>
            <w:tcW w:w="993" w:type="dxa"/>
            <w:tcBorders>
              <w:bottom w:val="single" w:sz="4" w:space="0" w:color="auto"/>
            </w:tcBorders>
            <w:shd w:val="clear" w:color="auto" w:fill="FFFFFF" w:themeFill="background1"/>
            <w:vAlign w:val="center"/>
          </w:tcPr>
          <w:p w14:paraId="308AB2E3" w14:textId="77777777" w:rsidR="00DD7296" w:rsidRPr="00C734E9" w:rsidRDefault="00DD7296" w:rsidP="00E31205">
            <w:pPr>
              <w:jc w:val="center"/>
              <w:rPr>
                <w:rFonts w:ascii="Times New Roman" w:hAnsi="Times New Roman" w:cs="Times New Roman"/>
                <w:sz w:val="24"/>
                <w:szCs w:val="24"/>
              </w:rPr>
            </w:pPr>
            <w:r w:rsidRPr="00C734E9">
              <w:rPr>
                <w:rFonts w:ascii="Times New Roman" w:hAnsi="Times New Roman" w:cs="Times New Roman"/>
                <w:sz w:val="24"/>
                <w:szCs w:val="24"/>
              </w:rPr>
              <w:t>0</w:t>
            </w:r>
          </w:p>
        </w:tc>
      </w:tr>
      <w:tr w:rsidR="00DD7296" w:rsidRPr="00D81166" w14:paraId="5F9E0F65" w14:textId="77777777" w:rsidTr="00E31205">
        <w:trPr>
          <w:trHeight w:val="454"/>
          <w:jc w:val="center"/>
        </w:trPr>
        <w:tc>
          <w:tcPr>
            <w:tcW w:w="636" w:type="dxa"/>
            <w:tcBorders>
              <w:bottom w:val="single" w:sz="4" w:space="0" w:color="auto"/>
            </w:tcBorders>
            <w:shd w:val="clear" w:color="auto" w:fill="F2F2F2" w:themeFill="background1" w:themeFillShade="F2"/>
            <w:vAlign w:val="center"/>
          </w:tcPr>
          <w:p w14:paraId="3D71CBE4"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1951" w:type="dxa"/>
            <w:tcBorders>
              <w:bottom w:val="single" w:sz="4" w:space="0" w:color="auto"/>
            </w:tcBorders>
            <w:shd w:val="clear" w:color="auto" w:fill="F2F2F2" w:themeFill="background1" w:themeFillShade="F2"/>
            <w:vAlign w:val="center"/>
          </w:tcPr>
          <w:p w14:paraId="51A7C8C3" w14:textId="77777777" w:rsidR="00DD7296" w:rsidRPr="00D81166" w:rsidRDefault="00DD7296" w:rsidP="00E31205">
            <w:pPr>
              <w:rPr>
                <w:rFonts w:ascii="Times New Roman" w:hAnsi="Times New Roman" w:cs="Times New Roman"/>
                <w:b/>
                <w:sz w:val="24"/>
                <w:szCs w:val="24"/>
              </w:rPr>
            </w:pPr>
            <w:r w:rsidRPr="00D81166">
              <w:rPr>
                <w:rFonts w:ascii="Times New Roman" w:hAnsi="Times New Roman" w:cs="Times New Roman"/>
                <w:b/>
                <w:sz w:val="24"/>
                <w:szCs w:val="24"/>
              </w:rPr>
              <w:t>Total</w:t>
            </w:r>
          </w:p>
        </w:tc>
        <w:tc>
          <w:tcPr>
            <w:tcW w:w="992" w:type="dxa"/>
            <w:tcBorders>
              <w:bottom w:val="single" w:sz="4" w:space="0" w:color="auto"/>
            </w:tcBorders>
            <w:shd w:val="clear" w:color="auto" w:fill="F2F2F2" w:themeFill="background1" w:themeFillShade="F2"/>
            <w:vAlign w:val="center"/>
          </w:tcPr>
          <w:p w14:paraId="2CCDC000" w14:textId="6E0E5B1F" w:rsidR="00DD7296" w:rsidRPr="00344B60" w:rsidRDefault="00702C48" w:rsidP="00E3120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268" w:type="dxa"/>
            <w:tcBorders>
              <w:bottom w:val="single" w:sz="4" w:space="0" w:color="auto"/>
            </w:tcBorders>
            <w:shd w:val="clear" w:color="auto" w:fill="F2F2F2" w:themeFill="background1" w:themeFillShade="F2"/>
            <w:vAlign w:val="center"/>
          </w:tcPr>
          <w:p w14:paraId="6C4B8DB3" w14:textId="77777777" w:rsidR="00DD7296" w:rsidRPr="00344B60" w:rsidRDefault="00DD7296" w:rsidP="00E31205">
            <w:pPr>
              <w:rPr>
                <w:rFonts w:ascii="Times New Roman" w:hAnsi="Times New Roman" w:cs="Times New Roman"/>
                <w:b/>
                <w:sz w:val="24"/>
                <w:szCs w:val="24"/>
              </w:rPr>
            </w:pPr>
            <w:r w:rsidRPr="00344B60">
              <w:rPr>
                <w:rFonts w:ascii="Times New Roman" w:hAnsi="Times New Roman" w:cs="Times New Roman"/>
                <w:b/>
                <w:sz w:val="24"/>
                <w:szCs w:val="24"/>
              </w:rPr>
              <w:t>Total</w:t>
            </w:r>
          </w:p>
        </w:tc>
        <w:tc>
          <w:tcPr>
            <w:tcW w:w="993" w:type="dxa"/>
            <w:tcBorders>
              <w:bottom w:val="single" w:sz="4" w:space="0" w:color="auto"/>
            </w:tcBorders>
            <w:shd w:val="clear" w:color="auto" w:fill="F2F2F2" w:themeFill="background1" w:themeFillShade="F2"/>
            <w:vAlign w:val="center"/>
          </w:tcPr>
          <w:p w14:paraId="2987F3BB"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0</w:t>
            </w:r>
          </w:p>
        </w:tc>
      </w:tr>
      <w:tr w:rsidR="00DD7296" w:rsidRPr="00D81166" w14:paraId="118A1E73" w14:textId="77777777" w:rsidTr="00E31205">
        <w:trPr>
          <w:trHeight w:val="454"/>
          <w:jc w:val="center"/>
        </w:trPr>
        <w:tc>
          <w:tcPr>
            <w:tcW w:w="6840" w:type="dxa"/>
            <w:gridSpan w:val="5"/>
            <w:tcBorders>
              <w:top w:val="single" w:sz="4" w:space="0" w:color="auto"/>
              <w:left w:val="nil"/>
              <w:bottom w:val="nil"/>
              <w:right w:val="nil"/>
            </w:tcBorders>
          </w:tcPr>
          <w:p w14:paraId="4DC173F3" w14:textId="0CE286DD" w:rsidR="00DD7296" w:rsidRPr="00423E07" w:rsidRDefault="00DD7296" w:rsidP="00E31205">
            <w:pPr>
              <w:ind w:right="-45"/>
              <w:jc w:val="both"/>
              <w:rPr>
                <w:rFonts w:ascii="Times New Roman" w:hAnsi="Times New Roman" w:cs="Times New Roman"/>
                <w:b/>
                <w:sz w:val="18"/>
                <w:szCs w:val="18"/>
              </w:rPr>
            </w:pPr>
          </w:p>
        </w:tc>
      </w:tr>
    </w:tbl>
    <w:p w14:paraId="6D5C6142" w14:textId="4B2408B6" w:rsidR="00DD7296" w:rsidRPr="00462173" w:rsidRDefault="00DD7296" w:rsidP="00DD7296">
      <w:pPr>
        <w:spacing w:after="0" w:line="240" w:lineRule="auto"/>
        <w:rPr>
          <w:rFonts w:ascii="Times New Roman" w:hAnsi="Times New Roman"/>
          <w:sz w:val="24"/>
          <w:szCs w:val="24"/>
        </w:rPr>
      </w:pPr>
    </w:p>
    <w:tbl>
      <w:tblPr>
        <w:tblStyle w:val="Tabelacomgrade"/>
        <w:tblW w:w="8115" w:type="dxa"/>
        <w:jc w:val="center"/>
        <w:tblLayout w:type="fixed"/>
        <w:tblLook w:val="04A0" w:firstRow="1" w:lastRow="0" w:firstColumn="1" w:lastColumn="0" w:noHBand="0" w:noVBand="1"/>
      </w:tblPr>
      <w:tblGrid>
        <w:gridCol w:w="636"/>
        <w:gridCol w:w="4077"/>
        <w:gridCol w:w="1418"/>
        <w:gridCol w:w="1984"/>
      </w:tblGrid>
      <w:tr w:rsidR="00DD7296" w:rsidRPr="00D81166" w14:paraId="6D215644" w14:textId="77777777" w:rsidTr="00E31205">
        <w:trPr>
          <w:trHeight w:val="454"/>
          <w:jc w:val="center"/>
        </w:trPr>
        <w:tc>
          <w:tcPr>
            <w:tcW w:w="8115" w:type="dxa"/>
            <w:gridSpan w:val="4"/>
            <w:tcBorders>
              <w:top w:val="nil"/>
              <w:left w:val="nil"/>
              <w:bottom w:val="single" w:sz="4" w:space="0" w:color="auto"/>
              <w:right w:val="nil"/>
            </w:tcBorders>
          </w:tcPr>
          <w:p w14:paraId="0C0C1F89" w14:textId="77777777" w:rsidR="00DD7296" w:rsidRDefault="00DD7296" w:rsidP="00E31205">
            <w:pPr>
              <w:jc w:val="both"/>
              <w:rPr>
                <w:rFonts w:ascii="Times New Roman" w:hAnsi="Times New Roman" w:cs="Times New Roman"/>
                <w:sz w:val="24"/>
                <w:szCs w:val="24"/>
              </w:rPr>
            </w:pPr>
          </w:p>
          <w:p w14:paraId="4822764D"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Quadro 4 - Servidores afastados por motivo de licenças (</w:t>
            </w:r>
            <w:r>
              <w:rPr>
                <w:rFonts w:ascii="Times New Roman" w:hAnsi="Times New Roman" w:cs="Times New Roman"/>
                <w:i/>
                <w:sz w:val="24"/>
                <w:szCs w:val="24"/>
              </w:rPr>
              <w:t>e</w:t>
            </w:r>
            <w:r w:rsidRPr="007639E0">
              <w:rPr>
                <w:rFonts w:ascii="Times New Roman" w:hAnsi="Times New Roman" w:cs="Times New Roman"/>
                <w:i/>
                <w:sz w:val="24"/>
                <w:szCs w:val="24"/>
              </w:rPr>
              <w:t>xceto qualificação</w:t>
            </w:r>
            <w:r w:rsidRPr="00D81166">
              <w:rPr>
                <w:rFonts w:ascii="Times New Roman" w:hAnsi="Times New Roman" w:cs="Times New Roman"/>
                <w:sz w:val="24"/>
                <w:szCs w:val="24"/>
              </w:rPr>
              <w:t>) ou cessão</w:t>
            </w:r>
          </w:p>
        </w:tc>
      </w:tr>
      <w:tr w:rsidR="00DD7296" w:rsidRPr="00D81166" w14:paraId="15344C4E" w14:textId="77777777" w:rsidTr="00E31205">
        <w:trPr>
          <w:trHeight w:val="454"/>
          <w:jc w:val="center"/>
        </w:trPr>
        <w:tc>
          <w:tcPr>
            <w:tcW w:w="636" w:type="dxa"/>
            <w:tcBorders>
              <w:top w:val="single" w:sz="4" w:space="0" w:color="auto"/>
            </w:tcBorders>
            <w:shd w:val="clear" w:color="auto" w:fill="B8CCE4" w:themeFill="accent1" w:themeFillTint="66"/>
            <w:vAlign w:val="center"/>
          </w:tcPr>
          <w:p w14:paraId="32F756EE"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4077" w:type="dxa"/>
            <w:tcBorders>
              <w:top w:val="single" w:sz="4" w:space="0" w:color="auto"/>
            </w:tcBorders>
            <w:shd w:val="clear" w:color="auto" w:fill="B8CCE4" w:themeFill="accent1" w:themeFillTint="66"/>
            <w:vAlign w:val="center"/>
          </w:tcPr>
          <w:p w14:paraId="55CEB569"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Motivo</w:t>
            </w:r>
          </w:p>
        </w:tc>
        <w:tc>
          <w:tcPr>
            <w:tcW w:w="1418" w:type="dxa"/>
            <w:tcBorders>
              <w:top w:val="single" w:sz="4" w:space="0" w:color="auto"/>
            </w:tcBorders>
            <w:shd w:val="clear" w:color="auto" w:fill="B8CCE4" w:themeFill="accent1" w:themeFillTint="66"/>
            <w:vAlign w:val="center"/>
          </w:tcPr>
          <w:p w14:paraId="76126BE3"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Docentes</w:t>
            </w:r>
          </w:p>
        </w:tc>
        <w:tc>
          <w:tcPr>
            <w:tcW w:w="1984" w:type="dxa"/>
            <w:tcBorders>
              <w:top w:val="single" w:sz="4" w:space="0" w:color="auto"/>
            </w:tcBorders>
            <w:shd w:val="clear" w:color="auto" w:fill="B8CCE4" w:themeFill="accent1" w:themeFillTint="66"/>
            <w:vAlign w:val="center"/>
          </w:tcPr>
          <w:p w14:paraId="3BC1CF23"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b/>
                <w:sz w:val="24"/>
                <w:szCs w:val="24"/>
              </w:rPr>
              <w:t>Técnico-Administrativos</w:t>
            </w:r>
          </w:p>
        </w:tc>
      </w:tr>
      <w:tr w:rsidR="00DD7296" w:rsidRPr="00D81166" w14:paraId="22C4CC88" w14:textId="77777777" w:rsidTr="00E31205">
        <w:trPr>
          <w:trHeight w:val="454"/>
          <w:jc w:val="center"/>
        </w:trPr>
        <w:tc>
          <w:tcPr>
            <w:tcW w:w="636" w:type="dxa"/>
          </w:tcPr>
          <w:p w14:paraId="126016F8"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4077" w:type="dxa"/>
            <w:vAlign w:val="center"/>
          </w:tcPr>
          <w:p w14:paraId="0B5DD847"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Licenças previstas nos inciso</w:t>
            </w:r>
            <w:r>
              <w:rPr>
                <w:rFonts w:ascii="Times New Roman" w:hAnsi="Times New Roman" w:cs="Times New Roman"/>
                <w:sz w:val="24"/>
                <w:szCs w:val="24"/>
              </w:rPr>
              <w:t>s</w:t>
            </w:r>
            <w:r w:rsidRPr="00D81166">
              <w:rPr>
                <w:rFonts w:ascii="Times New Roman" w:hAnsi="Times New Roman" w:cs="Times New Roman"/>
                <w:sz w:val="24"/>
                <w:szCs w:val="24"/>
              </w:rPr>
              <w:t xml:space="preserve"> I a VII* do Art</w:t>
            </w:r>
            <w:r>
              <w:rPr>
                <w:rFonts w:ascii="Times New Roman" w:hAnsi="Times New Roman" w:cs="Times New Roman"/>
                <w:sz w:val="24"/>
                <w:szCs w:val="24"/>
              </w:rPr>
              <w:t>.º</w:t>
            </w:r>
            <w:r w:rsidRPr="00D81166">
              <w:rPr>
                <w:rFonts w:ascii="Times New Roman" w:hAnsi="Times New Roman" w:cs="Times New Roman"/>
                <w:sz w:val="24"/>
                <w:szCs w:val="24"/>
              </w:rPr>
              <w:t xml:space="preserve"> 81 da Lei 8.112/90</w:t>
            </w:r>
          </w:p>
        </w:tc>
        <w:tc>
          <w:tcPr>
            <w:tcW w:w="1418" w:type="dxa"/>
            <w:vAlign w:val="center"/>
          </w:tcPr>
          <w:p w14:paraId="2A3EC767"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45748951" w14:textId="70E13E01" w:rsidR="00DD7296" w:rsidRPr="00D81166" w:rsidRDefault="00E55964"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191F8C25" w14:textId="77777777" w:rsidTr="00E31205">
        <w:trPr>
          <w:trHeight w:val="454"/>
          <w:jc w:val="center"/>
        </w:trPr>
        <w:tc>
          <w:tcPr>
            <w:tcW w:w="636" w:type="dxa"/>
          </w:tcPr>
          <w:p w14:paraId="72E74AA8"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4077" w:type="dxa"/>
            <w:vAlign w:val="center"/>
          </w:tcPr>
          <w:p w14:paraId="2E27F349"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Licença Trat. Saúde (Art</w:t>
            </w:r>
            <w:r>
              <w:rPr>
                <w:rFonts w:ascii="Times New Roman" w:hAnsi="Times New Roman" w:cs="Times New Roman"/>
                <w:sz w:val="24"/>
                <w:szCs w:val="24"/>
              </w:rPr>
              <w:t>.º</w:t>
            </w:r>
            <w:r w:rsidRPr="00D81166">
              <w:rPr>
                <w:rFonts w:ascii="Times New Roman" w:hAnsi="Times New Roman" w:cs="Times New Roman"/>
                <w:sz w:val="24"/>
                <w:szCs w:val="24"/>
              </w:rPr>
              <w:t xml:space="preserve"> 202 da Lei 8.112/90)</w:t>
            </w:r>
          </w:p>
        </w:tc>
        <w:tc>
          <w:tcPr>
            <w:tcW w:w="1418" w:type="dxa"/>
            <w:vAlign w:val="center"/>
          </w:tcPr>
          <w:p w14:paraId="4DAD12B5"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03B385C5"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52982691" w14:textId="77777777" w:rsidTr="00E31205">
        <w:trPr>
          <w:trHeight w:val="454"/>
          <w:jc w:val="center"/>
        </w:trPr>
        <w:tc>
          <w:tcPr>
            <w:tcW w:w="636" w:type="dxa"/>
          </w:tcPr>
          <w:p w14:paraId="6A50160B"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4077" w:type="dxa"/>
            <w:vAlign w:val="center"/>
          </w:tcPr>
          <w:p w14:paraId="1D6AA374"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Licença maternidade (Lei 5.810/94)</w:t>
            </w:r>
          </w:p>
        </w:tc>
        <w:tc>
          <w:tcPr>
            <w:tcW w:w="1418" w:type="dxa"/>
            <w:vAlign w:val="center"/>
          </w:tcPr>
          <w:p w14:paraId="1F0D4B7F" w14:textId="0F9D4EE4" w:rsidR="00DD7296" w:rsidRPr="00D81166" w:rsidRDefault="00E55964"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5C15FD02"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37C11685" w14:textId="77777777" w:rsidTr="00E31205">
        <w:trPr>
          <w:trHeight w:val="454"/>
          <w:jc w:val="center"/>
        </w:trPr>
        <w:tc>
          <w:tcPr>
            <w:tcW w:w="636" w:type="dxa"/>
          </w:tcPr>
          <w:p w14:paraId="320C77A5"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4077" w:type="dxa"/>
            <w:vAlign w:val="center"/>
          </w:tcPr>
          <w:p w14:paraId="2356CF28"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 xml:space="preserve">Licença Gestante/Adotante </w:t>
            </w:r>
            <w:r>
              <w:rPr>
                <w:rFonts w:ascii="Times New Roman" w:hAnsi="Times New Roman" w:cs="Times New Roman"/>
                <w:sz w:val="24"/>
                <w:szCs w:val="24"/>
              </w:rPr>
              <w:t>(</w:t>
            </w:r>
            <w:r w:rsidRPr="00D81166">
              <w:rPr>
                <w:rFonts w:ascii="Times New Roman" w:hAnsi="Times New Roman" w:cs="Times New Roman"/>
                <w:sz w:val="24"/>
                <w:szCs w:val="24"/>
              </w:rPr>
              <w:t>Art</w:t>
            </w:r>
            <w:r>
              <w:rPr>
                <w:rFonts w:ascii="Times New Roman" w:hAnsi="Times New Roman" w:cs="Times New Roman"/>
                <w:sz w:val="24"/>
                <w:szCs w:val="24"/>
              </w:rPr>
              <w:t>.º</w:t>
            </w:r>
            <w:r w:rsidRPr="00D81166">
              <w:rPr>
                <w:rFonts w:ascii="Times New Roman" w:hAnsi="Times New Roman" w:cs="Times New Roman"/>
                <w:sz w:val="24"/>
                <w:szCs w:val="24"/>
              </w:rPr>
              <w:t xml:space="preserve"> 207 ou 210 da Lei 8.112/90)</w:t>
            </w:r>
          </w:p>
        </w:tc>
        <w:tc>
          <w:tcPr>
            <w:tcW w:w="1418" w:type="dxa"/>
            <w:vAlign w:val="center"/>
          </w:tcPr>
          <w:p w14:paraId="5455FFAE"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023EA15D"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6FF83B71" w14:textId="77777777" w:rsidTr="00E31205">
        <w:trPr>
          <w:trHeight w:val="454"/>
          <w:jc w:val="center"/>
        </w:trPr>
        <w:tc>
          <w:tcPr>
            <w:tcW w:w="636" w:type="dxa"/>
          </w:tcPr>
          <w:p w14:paraId="0589CCD5"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5</w:t>
            </w:r>
          </w:p>
        </w:tc>
        <w:tc>
          <w:tcPr>
            <w:tcW w:w="4077" w:type="dxa"/>
            <w:vAlign w:val="center"/>
          </w:tcPr>
          <w:p w14:paraId="1283A9B3" w14:textId="77777777" w:rsidR="00DD7296" w:rsidRPr="00D81166" w:rsidRDefault="00DD7296" w:rsidP="00E31205">
            <w:pPr>
              <w:rPr>
                <w:rFonts w:ascii="Times New Roman" w:hAnsi="Times New Roman" w:cs="Times New Roman"/>
                <w:sz w:val="24"/>
                <w:szCs w:val="24"/>
              </w:rPr>
            </w:pPr>
            <w:r>
              <w:rPr>
                <w:rFonts w:ascii="Times New Roman" w:hAnsi="Times New Roman" w:cs="Times New Roman"/>
                <w:sz w:val="24"/>
                <w:szCs w:val="24"/>
              </w:rPr>
              <w:t>Licença Acidente (</w:t>
            </w:r>
            <w:r w:rsidRPr="00D81166">
              <w:rPr>
                <w:rFonts w:ascii="Times New Roman" w:hAnsi="Times New Roman" w:cs="Times New Roman"/>
                <w:sz w:val="24"/>
                <w:szCs w:val="24"/>
              </w:rPr>
              <w:t>Art</w:t>
            </w:r>
            <w:r>
              <w:rPr>
                <w:rFonts w:ascii="Times New Roman" w:hAnsi="Times New Roman" w:cs="Times New Roman"/>
                <w:sz w:val="24"/>
                <w:szCs w:val="24"/>
              </w:rPr>
              <w:t>.º</w:t>
            </w:r>
            <w:r w:rsidRPr="00D81166">
              <w:rPr>
                <w:rFonts w:ascii="Times New Roman" w:hAnsi="Times New Roman" w:cs="Times New Roman"/>
                <w:sz w:val="24"/>
                <w:szCs w:val="24"/>
              </w:rPr>
              <w:t xml:space="preserve"> 211 da Lei 8.112/90)</w:t>
            </w:r>
          </w:p>
        </w:tc>
        <w:tc>
          <w:tcPr>
            <w:tcW w:w="1418" w:type="dxa"/>
            <w:vAlign w:val="center"/>
          </w:tcPr>
          <w:p w14:paraId="6011F2D8"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2B9E38DD"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68958073" w14:textId="77777777" w:rsidTr="00E31205">
        <w:trPr>
          <w:trHeight w:val="454"/>
          <w:jc w:val="center"/>
        </w:trPr>
        <w:tc>
          <w:tcPr>
            <w:tcW w:w="636" w:type="dxa"/>
            <w:tcBorders>
              <w:bottom w:val="single" w:sz="4" w:space="0" w:color="auto"/>
            </w:tcBorders>
          </w:tcPr>
          <w:p w14:paraId="210D50FE"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6</w:t>
            </w:r>
          </w:p>
        </w:tc>
        <w:tc>
          <w:tcPr>
            <w:tcW w:w="4077" w:type="dxa"/>
            <w:tcBorders>
              <w:bottom w:val="single" w:sz="4" w:space="0" w:color="auto"/>
            </w:tcBorders>
            <w:vAlign w:val="center"/>
          </w:tcPr>
          <w:p w14:paraId="16E8EC2E"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Cedidos a outros órgãos do poder público</w:t>
            </w:r>
          </w:p>
        </w:tc>
        <w:tc>
          <w:tcPr>
            <w:tcW w:w="1418" w:type="dxa"/>
            <w:tcBorders>
              <w:bottom w:val="single" w:sz="4" w:space="0" w:color="auto"/>
            </w:tcBorders>
            <w:vAlign w:val="center"/>
          </w:tcPr>
          <w:p w14:paraId="00B95444"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Borders>
              <w:bottom w:val="single" w:sz="4" w:space="0" w:color="auto"/>
            </w:tcBorders>
            <w:vAlign w:val="center"/>
          </w:tcPr>
          <w:p w14:paraId="60E266FA" w14:textId="17BB6DAB" w:rsidR="00DD7296" w:rsidRPr="00D81166" w:rsidRDefault="00E55964" w:rsidP="00E31205">
            <w:pPr>
              <w:jc w:val="center"/>
              <w:rPr>
                <w:rFonts w:ascii="Times New Roman" w:hAnsi="Times New Roman" w:cs="Times New Roman"/>
                <w:sz w:val="24"/>
                <w:szCs w:val="24"/>
              </w:rPr>
            </w:pPr>
            <w:r>
              <w:rPr>
                <w:rFonts w:ascii="Times New Roman" w:hAnsi="Times New Roman" w:cs="Times New Roman"/>
                <w:sz w:val="24"/>
                <w:szCs w:val="24"/>
              </w:rPr>
              <w:t>2</w:t>
            </w:r>
          </w:p>
        </w:tc>
      </w:tr>
      <w:tr w:rsidR="00DD7296" w:rsidRPr="00D81166" w14:paraId="234F49BA" w14:textId="77777777" w:rsidTr="00E31205">
        <w:trPr>
          <w:trHeight w:val="454"/>
          <w:jc w:val="center"/>
        </w:trPr>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DBC34"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7</w:t>
            </w:r>
          </w:p>
        </w:tc>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9FD77" w14:textId="77777777" w:rsidR="00DD7296" w:rsidRPr="00D81166" w:rsidRDefault="00DD7296" w:rsidP="00E31205">
            <w:pPr>
              <w:rPr>
                <w:rFonts w:ascii="Times New Roman" w:hAnsi="Times New Roman" w:cs="Times New Roman"/>
                <w:b/>
                <w:sz w:val="24"/>
                <w:szCs w:val="24"/>
              </w:rPr>
            </w:pPr>
            <w:r w:rsidRPr="00D81166">
              <w:rPr>
                <w:rFonts w:ascii="Times New Roman" w:hAnsi="Times New Roman" w:cs="Times New Roman"/>
                <w:b/>
                <w:sz w:val="24"/>
                <w:szCs w:val="24"/>
              </w:rPr>
              <w:t>Total</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DB19F" w14:textId="7925C7D4" w:rsidR="00DD7296" w:rsidRPr="00D81166" w:rsidRDefault="00DD7296" w:rsidP="00E31205">
            <w:pPr>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3F01C" w14:textId="7D3FD889" w:rsidR="00DD7296" w:rsidRPr="002E24F9" w:rsidRDefault="00E55964" w:rsidP="00E31205">
            <w:pPr>
              <w:jc w:val="center"/>
              <w:rPr>
                <w:rFonts w:ascii="Times New Roman" w:hAnsi="Times New Roman" w:cs="Times New Roman"/>
                <w:b/>
                <w:sz w:val="24"/>
                <w:szCs w:val="24"/>
              </w:rPr>
            </w:pPr>
            <w:r>
              <w:rPr>
                <w:rFonts w:ascii="Times New Roman" w:hAnsi="Times New Roman" w:cs="Times New Roman"/>
                <w:b/>
                <w:sz w:val="24"/>
                <w:szCs w:val="24"/>
              </w:rPr>
              <w:t>2</w:t>
            </w:r>
          </w:p>
        </w:tc>
      </w:tr>
      <w:tr w:rsidR="00DD7296" w:rsidRPr="00D81166" w14:paraId="37EB9439" w14:textId="77777777" w:rsidTr="00E31205">
        <w:trPr>
          <w:trHeight w:val="454"/>
          <w:jc w:val="center"/>
        </w:trPr>
        <w:tc>
          <w:tcPr>
            <w:tcW w:w="8115" w:type="dxa"/>
            <w:gridSpan w:val="4"/>
            <w:tcBorders>
              <w:top w:val="single" w:sz="4" w:space="0" w:color="auto"/>
              <w:left w:val="nil"/>
              <w:bottom w:val="nil"/>
              <w:right w:val="nil"/>
            </w:tcBorders>
          </w:tcPr>
          <w:p w14:paraId="33CC1919" w14:textId="77777777" w:rsidR="00DD7296" w:rsidRPr="00D81166" w:rsidRDefault="00DD7296" w:rsidP="00E31205">
            <w:pPr>
              <w:ind w:left="-121"/>
              <w:jc w:val="both"/>
              <w:rPr>
                <w:rFonts w:ascii="Times New Roman" w:hAnsi="Times New Roman" w:cs="Times New Roman"/>
                <w:sz w:val="24"/>
                <w:szCs w:val="24"/>
              </w:rPr>
            </w:pPr>
            <w:r w:rsidRPr="00D81166">
              <w:rPr>
                <w:rFonts w:ascii="Times New Roman" w:hAnsi="Times New Roman" w:cs="Times New Roman"/>
                <w:sz w:val="18"/>
                <w:szCs w:val="24"/>
              </w:rPr>
              <w:t>*Incisos: I-Doença em pessoa da família; II-Afastamento do cônjuge; III-Serviço militar; IV-Atividade política; V-Capacitação; VI-Tratar de interesses particulares e VII-Mandato classista</w:t>
            </w:r>
            <w:r>
              <w:rPr>
                <w:rFonts w:ascii="Times New Roman" w:hAnsi="Times New Roman" w:cs="Times New Roman"/>
                <w:sz w:val="18"/>
                <w:szCs w:val="24"/>
              </w:rPr>
              <w:t>.</w:t>
            </w:r>
          </w:p>
        </w:tc>
      </w:tr>
    </w:tbl>
    <w:p w14:paraId="63A214C3" w14:textId="77777777" w:rsidR="00DD7296" w:rsidRDefault="00DD7296" w:rsidP="00DD7296">
      <w:pPr>
        <w:spacing w:after="0" w:line="240" w:lineRule="auto"/>
        <w:rPr>
          <w:rFonts w:ascii="Times New Roman" w:hAnsi="Times New Roman" w:cs="Times New Roman"/>
          <w:sz w:val="24"/>
          <w:szCs w:val="24"/>
        </w:rPr>
      </w:pPr>
    </w:p>
    <w:p w14:paraId="5C0376AC" w14:textId="77777777" w:rsidR="00DD7296" w:rsidRDefault="00DD7296" w:rsidP="00DD7296">
      <w:pPr>
        <w:spacing w:after="0" w:line="240" w:lineRule="auto"/>
        <w:rPr>
          <w:rFonts w:ascii="Times New Roman" w:hAnsi="Times New Roman"/>
          <w:sz w:val="24"/>
          <w:szCs w:val="24"/>
        </w:rPr>
      </w:pPr>
    </w:p>
    <w:p w14:paraId="0CB6B0CF" w14:textId="77777777" w:rsidR="00DD7296" w:rsidRPr="00462173" w:rsidRDefault="00DD7296" w:rsidP="00DD7296">
      <w:pPr>
        <w:spacing w:after="0" w:line="240" w:lineRule="auto"/>
        <w:rPr>
          <w:rFonts w:ascii="Times New Roman" w:hAnsi="Times New Roman"/>
          <w:sz w:val="24"/>
          <w:szCs w:val="24"/>
        </w:rPr>
      </w:pPr>
    </w:p>
    <w:tbl>
      <w:tblPr>
        <w:tblStyle w:val="Tabelacomgrade"/>
        <w:tblW w:w="7565" w:type="dxa"/>
        <w:jc w:val="center"/>
        <w:tblLayout w:type="fixed"/>
        <w:tblLook w:val="04A0" w:firstRow="1" w:lastRow="0" w:firstColumn="1" w:lastColumn="0" w:noHBand="0" w:noVBand="1"/>
      </w:tblPr>
      <w:tblGrid>
        <w:gridCol w:w="610"/>
        <w:gridCol w:w="2187"/>
        <w:gridCol w:w="1112"/>
        <w:gridCol w:w="2542"/>
        <w:gridCol w:w="1114"/>
      </w:tblGrid>
      <w:tr w:rsidR="00DD7296" w:rsidRPr="00D81166" w14:paraId="21F54F51" w14:textId="77777777" w:rsidTr="00E31205">
        <w:trPr>
          <w:trHeight w:val="317"/>
          <w:jc w:val="center"/>
        </w:trPr>
        <w:tc>
          <w:tcPr>
            <w:tcW w:w="7565" w:type="dxa"/>
            <w:gridSpan w:val="5"/>
            <w:tcBorders>
              <w:top w:val="nil"/>
              <w:left w:val="nil"/>
              <w:bottom w:val="single" w:sz="4" w:space="0" w:color="auto"/>
              <w:right w:val="nil"/>
            </w:tcBorders>
          </w:tcPr>
          <w:p w14:paraId="57A9A394" w14:textId="77777777" w:rsidR="00DD7296" w:rsidRPr="00D81166" w:rsidRDefault="00DD7296" w:rsidP="00E31205">
            <w:pPr>
              <w:jc w:val="both"/>
              <w:rPr>
                <w:rFonts w:ascii="Times New Roman" w:hAnsi="Times New Roman" w:cs="Times New Roman"/>
                <w:sz w:val="24"/>
                <w:szCs w:val="24"/>
              </w:rPr>
            </w:pPr>
            <w:r w:rsidRPr="00D81166">
              <w:rPr>
                <w:rFonts w:ascii="Times New Roman" w:hAnsi="Times New Roman" w:cs="Times New Roman"/>
                <w:sz w:val="24"/>
                <w:szCs w:val="24"/>
              </w:rPr>
              <w:t>Quadro 5 - Servidores Estudantes - Art.</w:t>
            </w:r>
            <w:r>
              <w:rPr>
                <w:rFonts w:ascii="Times New Roman" w:hAnsi="Times New Roman" w:cs="Times New Roman"/>
                <w:sz w:val="24"/>
                <w:szCs w:val="24"/>
              </w:rPr>
              <w:t>º</w:t>
            </w:r>
            <w:r w:rsidRPr="00D81166">
              <w:rPr>
                <w:rFonts w:ascii="Times New Roman" w:hAnsi="Times New Roman" w:cs="Times New Roman"/>
                <w:sz w:val="24"/>
                <w:szCs w:val="24"/>
              </w:rPr>
              <w:t xml:space="preserve"> 98 da Lei 8.112/90</w:t>
            </w:r>
          </w:p>
        </w:tc>
      </w:tr>
      <w:tr w:rsidR="00DD7296" w:rsidRPr="00D81166" w14:paraId="74B86386" w14:textId="77777777" w:rsidTr="00E31205">
        <w:trPr>
          <w:trHeight w:val="513"/>
          <w:jc w:val="center"/>
        </w:trPr>
        <w:tc>
          <w:tcPr>
            <w:tcW w:w="610" w:type="dxa"/>
            <w:tcBorders>
              <w:top w:val="single" w:sz="4" w:space="0" w:color="auto"/>
            </w:tcBorders>
            <w:shd w:val="clear" w:color="auto" w:fill="B8CCE4" w:themeFill="accent1" w:themeFillTint="66"/>
            <w:vAlign w:val="center"/>
          </w:tcPr>
          <w:p w14:paraId="5AF09524"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3299" w:type="dxa"/>
            <w:gridSpan w:val="2"/>
            <w:tcBorders>
              <w:top w:val="single" w:sz="4" w:space="0" w:color="auto"/>
            </w:tcBorders>
            <w:shd w:val="clear" w:color="auto" w:fill="B8CCE4" w:themeFill="accent1" w:themeFillTint="66"/>
            <w:vAlign w:val="center"/>
          </w:tcPr>
          <w:p w14:paraId="5A966131"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Docentes</w:t>
            </w:r>
          </w:p>
        </w:tc>
        <w:tc>
          <w:tcPr>
            <w:tcW w:w="3656" w:type="dxa"/>
            <w:gridSpan w:val="2"/>
            <w:tcBorders>
              <w:top w:val="single" w:sz="4" w:space="0" w:color="auto"/>
            </w:tcBorders>
            <w:shd w:val="clear" w:color="auto" w:fill="B8CCE4" w:themeFill="accent1" w:themeFillTint="66"/>
            <w:vAlign w:val="center"/>
          </w:tcPr>
          <w:p w14:paraId="561B69D8" w14:textId="77777777" w:rsidR="00DD7296" w:rsidRPr="00D81166" w:rsidRDefault="00DD7296" w:rsidP="00E31205">
            <w:pPr>
              <w:jc w:val="center"/>
              <w:rPr>
                <w:rFonts w:ascii="Times New Roman" w:hAnsi="Times New Roman" w:cs="Times New Roman"/>
                <w:b/>
                <w:sz w:val="24"/>
                <w:szCs w:val="24"/>
              </w:rPr>
            </w:pPr>
            <w:r w:rsidRPr="00D81166">
              <w:rPr>
                <w:rFonts w:ascii="Times New Roman" w:hAnsi="Times New Roman" w:cs="Times New Roman"/>
                <w:b/>
                <w:sz w:val="24"/>
                <w:szCs w:val="24"/>
              </w:rPr>
              <w:t>Técnico-Administrativos</w:t>
            </w:r>
          </w:p>
        </w:tc>
      </w:tr>
      <w:tr w:rsidR="00DD7296" w:rsidRPr="00D81166" w14:paraId="3BC2455D" w14:textId="77777777" w:rsidTr="00E31205">
        <w:trPr>
          <w:trHeight w:val="513"/>
          <w:jc w:val="center"/>
        </w:trPr>
        <w:tc>
          <w:tcPr>
            <w:tcW w:w="610" w:type="dxa"/>
            <w:vAlign w:val="center"/>
          </w:tcPr>
          <w:p w14:paraId="60CF06A3"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2187" w:type="dxa"/>
            <w:vAlign w:val="center"/>
          </w:tcPr>
          <w:p w14:paraId="013E77E8"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 xml:space="preserve">Especialização </w:t>
            </w:r>
          </w:p>
        </w:tc>
        <w:tc>
          <w:tcPr>
            <w:tcW w:w="1112" w:type="dxa"/>
            <w:vAlign w:val="center"/>
          </w:tcPr>
          <w:p w14:paraId="548AA6D8"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542" w:type="dxa"/>
            <w:vAlign w:val="center"/>
          </w:tcPr>
          <w:p w14:paraId="662F82B6"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Ensino Básico</w:t>
            </w:r>
          </w:p>
        </w:tc>
        <w:tc>
          <w:tcPr>
            <w:tcW w:w="1114" w:type="dxa"/>
            <w:vAlign w:val="center"/>
          </w:tcPr>
          <w:p w14:paraId="47B6680B"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58AB270C" w14:textId="77777777" w:rsidTr="00E31205">
        <w:trPr>
          <w:trHeight w:val="513"/>
          <w:jc w:val="center"/>
        </w:trPr>
        <w:tc>
          <w:tcPr>
            <w:tcW w:w="610" w:type="dxa"/>
            <w:vAlign w:val="center"/>
          </w:tcPr>
          <w:p w14:paraId="26EBD2AF"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2187" w:type="dxa"/>
            <w:vAlign w:val="center"/>
          </w:tcPr>
          <w:p w14:paraId="3FFE4B81"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Mestrado</w:t>
            </w:r>
          </w:p>
        </w:tc>
        <w:tc>
          <w:tcPr>
            <w:tcW w:w="1112" w:type="dxa"/>
            <w:vAlign w:val="center"/>
          </w:tcPr>
          <w:p w14:paraId="19A37C17"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542" w:type="dxa"/>
            <w:vAlign w:val="center"/>
          </w:tcPr>
          <w:p w14:paraId="2FDC4B3C"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Graduação</w:t>
            </w:r>
          </w:p>
        </w:tc>
        <w:tc>
          <w:tcPr>
            <w:tcW w:w="1114" w:type="dxa"/>
            <w:vAlign w:val="center"/>
          </w:tcPr>
          <w:p w14:paraId="313EFE36"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32A320D9" w14:textId="77777777" w:rsidTr="00E31205">
        <w:trPr>
          <w:trHeight w:val="513"/>
          <w:jc w:val="center"/>
        </w:trPr>
        <w:tc>
          <w:tcPr>
            <w:tcW w:w="610" w:type="dxa"/>
            <w:vAlign w:val="center"/>
          </w:tcPr>
          <w:p w14:paraId="3905D180"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2187" w:type="dxa"/>
            <w:vAlign w:val="center"/>
          </w:tcPr>
          <w:p w14:paraId="2F42E2AF"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Doutorado</w:t>
            </w:r>
          </w:p>
        </w:tc>
        <w:tc>
          <w:tcPr>
            <w:tcW w:w="1112" w:type="dxa"/>
            <w:vAlign w:val="center"/>
          </w:tcPr>
          <w:p w14:paraId="33FF1C7B"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542" w:type="dxa"/>
            <w:vAlign w:val="center"/>
          </w:tcPr>
          <w:p w14:paraId="5CF46A68"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 xml:space="preserve">Especialização </w:t>
            </w:r>
          </w:p>
        </w:tc>
        <w:tc>
          <w:tcPr>
            <w:tcW w:w="1114" w:type="dxa"/>
            <w:vAlign w:val="center"/>
          </w:tcPr>
          <w:p w14:paraId="27A2FBD0"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09B1EDFF" w14:textId="77777777" w:rsidTr="00E31205">
        <w:trPr>
          <w:trHeight w:val="513"/>
          <w:jc w:val="center"/>
        </w:trPr>
        <w:tc>
          <w:tcPr>
            <w:tcW w:w="610" w:type="dxa"/>
            <w:tcBorders>
              <w:bottom w:val="single" w:sz="4" w:space="0" w:color="auto"/>
            </w:tcBorders>
            <w:vAlign w:val="center"/>
          </w:tcPr>
          <w:p w14:paraId="372FE6D8"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2187" w:type="dxa"/>
            <w:tcBorders>
              <w:bottom w:val="single" w:sz="4" w:space="0" w:color="auto"/>
            </w:tcBorders>
            <w:vAlign w:val="center"/>
          </w:tcPr>
          <w:p w14:paraId="43B7C748"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Pós-Doutorado</w:t>
            </w:r>
          </w:p>
        </w:tc>
        <w:tc>
          <w:tcPr>
            <w:tcW w:w="1112" w:type="dxa"/>
            <w:tcBorders>
              <w:bottom w:val="single" w:sz="4" w:space="0" w:color="auto"/>
            </w:tcBorders>
            <w:vAlign w:val="center"/>
          </w:tcPr>
          <w:p w14:paraId="7C64F4B0"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c>
          <w:tcPr>
            <w:tcW w:w="2542" w:type="dxa"/>
            <w:vAlign w:val="center"/>
          </w:tcPr>
          <w:p w14:paraId="480BF47B"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Mestrado</w:t>
            </w:r>
          </w:p>
        </w:tc>
        <w:tc>
          <w:tcPr>
            <w:tcW w:w="1114" w:type="dxa"/>
            <w:vAlign w:val="center"/>
          </w:tcPr>
          <w:p w14:paraId="0DAEE5C8" w14:textId="1078F700" w:rsidR="00DD7296" w:rsidRPr="00D81166" w:rsidRDefault="00E55964"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49C42352" w14:textId="77777777" w:rsidTr="00E31205">
        <w:trPr>
          <w:trHeight w:val="513"/>
          <w:jc w:val="center"/>
        </w:trPr>
        <w:tc>
          <w:tcPr>
            <w:tcW w:w="610" w:type="dxa"/>
            <w:shd w:val="clear" w:color="auto" w:fill="auto"/>
            <w:vAlign w:val="center"/>
          </w:tcPr>
          <w:p w14:paraId="0A03F5EE"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5</w:t>
            </w:r>
          </w:p>
        </w:tc>
        <w:tc>
          <w:tcPr>
            <w:tcW w:w="2187" w:type="dxa"/>
            <w:shd w:val="clear" w:color="auto" w:fill="F2F2F2" w:themeFill="background1" w:themeFillShade="F2"/>
            <w:vAlign w:val="center"/>
          </w:tcPr>
          <w:p w14:paraId="54FE57F8" w14:textId="77777777" w:rsidR="00DD7296" w:rsidRPr="00D81166" w:rsidRDefault="00DD7296" w:rsidP="00E31205">
            <w:pPr>
              <w:rPr>
                <w:rFonts w:ascii="Times New Roman" w:hAnsi="Times New Roman" w:cs="Times New Roman"/>
                <w:b/>
                <w:sz w:val="24"/>
                <w:szCs w:val="24"/>
              </w:rPr>
            </w:pPr>
            <w:r w:rsidRPr="00D81166">
              <w:rPr>
                <w:rFonts w:ascii="Times New Roman" w:hAnsi="Times New Roman" w:cs="Times New Roman"/>
                <w:b/>
                <w:sz w:val="24"/>
                <w:szCs w:val="24"/>
              </w:rPr>
              <w:t>Total</w:t>
            </w:r>
          </w:p>
        </w:tc>
        <w:tc>
          <w:tcPr>
            <w:tcW w:w="1112" w:type="dxa"/>
            <w:shd w:val="clear" w:color="auto" w:fill="F2F2F2" w:themeFill="background1" w:themeFillShade="F2"/>
            <w:vAlign w:val="center"/>
          </w:tcPr>
          <w:p w14:paraId="3C819AE3" w14:textId="77777777" w:rsidR="00DD7296" w:rsidRPr="00D81166" w:rsidRDefault="00DD7296" w:rsidP="00E31205">
            <w:pPr>
              <w:jc w:val="center"/>
              <w:rPr>
                <w:rFonts w:ascii="Times New Roman" w:hAnsi="Times New Roman" w:cs="Times New Roman"/>
                <w:b/>
                <w:sz w:val="24"/>
                <w:szCs w:val="24"/>
              </w:rPr>
            </w:pPr>
            <w:r>
              <w:rPr>
                <w:rFonts w:ascii="Times New Roman" w:hAnsi="Times New Roman" w:cs="Times New Roman"/>
                <w:b/>
                <w:sz w:val="24"/>
                <w:szCs w:val="24"/>
              </w:rPr>
              <w:t>0</w:t>
            </w:r>
          </w:p>
        </w:tc>
        <w:tc>
          <w:tcPr>
            <w:tcW w:w="2542" w:type="dxa"/>
            <w:vAlign w:val="center"/>
          </w:tcPr>
          <w:p w14:paraId="531FCF7B"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Doutorado</w:t>
            </w:r>
          </w:p>
        </w:tc>
        <w:tc>
          <w:tcPr>
            <w:tcW w:w="1114" w:type="dxa"/>
            <w:vAlign w:val="center"/>
          </w:tcPr>
          <w:p w14:paraId="0667736F"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2</w:t>
            </w:r>
          </w:p>
        </w:tc>
      </w:tr>
      <w:tr w:rsidR="00DD7296" w:rsidRPr="00D81166" w14:paraId="615E4E21" w14:textId="77777777" w:rsidTr="00E31205">
        <w:trPr>
          <w:trHeight w:val="513"/>
          <w:jc w:val="center"/>
        </w:trPr>
        <w:tc>
          <w:tcPr>
            <w:tcW w:w="610" w:type="dxa"/>
            <w:shd w:val="clear" w:color="auto" w:fill="F2F2F2" w:themeFill="background1" w:themeFillShade="F2"/>
            <w:vAlign w:val="center"/>
          </w:tcPr>
          <w:p w14:paraId="048BCAE6"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6</w:t>
            </w:r>
          </w:p>
        </w:tc>
        <w:tc>
          <w:tcPr>
            <w:tcW w:w="2187" w:type="dxa"/>
            <w:shd w:val="clear" w:color="auto" w:fill="F2F2F2" w:themeFill="background1" w:themeFillShade="F2"/>
            <w:vAlign w:val="center"/>
          </w:tcPr>
          <w:p w14:paraId="01F37F53" w14:textId="77777777" w:rsidR="00DD7296" w:rsidRPr="00D81166" w:rsidRDefault="00DD7296" w:rsidP="00E31205">
            <w:pPr>
              <w:rPr>
                <w:rFonts w:ascii="Times New Roman" w:hAnsi="Times New Roman" w:cs="Times New Roman"/>
                <w:sz w:val="24"/>
                <w:szCs w:val="24"/>
              </w:rPr>
            </w:pPr>
          </w:p>
        </w:tc>
        <w:tc>
          <w:tcPr>
            <w:tcW w:w="1112" w:type="dxa"/>
            <w:shd w:val="clear" w:color="auto" w:fill="F2F2F2" w:themeFill="background1" w:themeFillShade="F2"/>
            <w:vAlign w:val="center"/>
          </w:tcPr>
          <w:p w14:paraId="7568353E" w14:textId="77777777" w:rsidR="00DD7296" w:rsidRPr="00D81166" w:rsidRDefault="00DD7296" w:rsidP="00E31205">
            <w:pPr>
              <w:jc w:val="center"/>
              <w:rPr>
                <w:rFonts w:ascii="Times New Roman" w:hAnsi="Times New Roman" w:cs="Times New Roman"/>
                <w:b/>
                <w:sz w:val="24"/>
                <w:szCs w:val="24"/>
              </w:rPr>
            </w:pPr>
          </w:p>
        </w:tc>
        <w:tc>
          <w:tcPr>
            <w:tcW w:w="2542" w:type="dxa"/>
            <w:vAlign w:val="center"/>
          </w:tcPr>
          <w:p w14:paraId="39CF7E2B" w14:textId="77777777" w:rsidR="00DD7296" w:rsidRPr="00D81166" w:rsidRDefault="00DD7296" w:rsidP="00E31205">
            <w:pPr>
              <w:rPr>
                <w:rFonts w:ascii="Times New Roman" w:hAnsi="Times New Roman" w:cs="Times New Roman"/>
                <w:sz w:val="24"/>
                <w:szCs w:val="24"/>
              </w:rPr>
            </w:pPr>
            <w:r w:rsidRPr="00D81166">
              <w:rPr>
                <w:rFonts w:ascii="Times New Roman" w:hAnsi="Times New Roman" w:cs="Times New Roman"/>
                <w:sz w:val="24"/>
                <w:szCs w:val="24"/>
              </w:rPr>
              <w:t>Pós-Doutorado</w:t>
            </w:r>
          </w:p>
        </w:tc>
        <w:tc>
          <w:tcPr>
            <w:tcW w:w="1114" w:type="dxa"/>
            <w:vAlign w:val="center"/>
          </w:tcPr>
          <w:p w14:paraId="6827FE93" w14:textId="77777777" w:rsidR="00DD7296" w:rsidRPr="00D81166" w:rsidRDefault="00DD7296" w:rsidP="00E31205">
            <w:pPr>
              <w:jc w:val="center"/>
              <w:rPr>
                <w:rFonts w:ascii="Times New Roman" w:hAnsi="Times New Roman" w:cs="Times New Roman"/>
                <w:sz w:val="24"/>
                <w:szCs w:val="24"/>
              </w:rPr>
            </w:pPr>
            <w:r>
              <w:rPr>
                <w:rFonts w:ascii="Times New Roman" w:hAnsi="Times New Roman" w:cs="Times New Roman"/>
                <w:sz w:val="24"/>
                <w:szCs w:val="24"/>
              </w:rPr>
              <w:t>0</w:t>
            </w:r>
          </w:p>
        </w:tc>
      </w:tr>
      <w:tr w:rsidR="00DD7296" w:rsidRPr="00D81166" w14:paraId="002ECD78" w14:textId="77777777" w:rsidTr="00E31205">
        <w:trPr>
          <w:trHeight w:val="513"/>
          <w:jc w:val="center"/>
        </w:trPr>
        <w:tc>
          <w:tcPr>
            <w:tcW w:w="610" w:type="dxa"/>
            <w:shd w:val="clear" w:color="auto" w:fill="F2F2F2" w:themeFill="background1" w:themeFillShade="F2"/>
            <w:vAlign w:val="center"/>
          </w:tcPr>
          <w:p w14:paraId="79E82412" w14:textId="77777777" w:rsidR="00DD7296" w:rsidRPr="00D81166" w:rsidRDefault="00DD7296" w:rsidP="00E31205">
            <w:pPr>
              <w:jc w:val="center"/>
              <w:rPr>
                <w:rFonts w:ascii="Times New Roman" w:hAnsi="Times New Roman" w:cs="Times New Roman"/>
                <w:sz w:val="24"/>
                <w:szCs w:val="24"/>
              </w:rPr>
            </w:pPr>
            <w:r w:rsidRPr="00D81166">
              <w:rPr>
                <w:rFonts w:ascii="Times New Roman" w:hAnsi="Times New Roman" w:cs="Times New Roman"/>
                <w:sz w:val="24"/>
                <w:szCs w:val="24"/>
              </w:rPr>
              <w:t>7</w:t>
            </w:r>
          </w:p>
        </w:tc>
        <w:tc>
          <w:tcPr>
            <w:tcW w:w="2187" w:type="dxa"/>
            <w:shd w:val="clear" w:color="auto" w:fill="F2F2F2" w:themeFill="background1" w:themeFillShade="F2"/>
            <w:vAlign w:val="center"/>
          </w:tcPr>
          <w:p w14:paraId="59BCCFCE" w14:textId="77777777" w:rsidR="00DD7296" w:rsidRPr="00D81166" w:rsidRDefault="00DD7296" w:rsidP="00E31205">
            <w:pPr>
              <w:rPr>
                <w:rFonts w:ascii="Times New Roman" w:hAnsi="Times New Roman" w:cs="Times New Roman"/>
                <w:sz w:val="24"/>
                <w:szCs w:val="24"/>
              </w:rPr>
            </w:pPr>
          </w:p>
        </w:tc>
        <w:tc>
          <w:tcPr>
            <w:tcW w:w="1112" w:type="dxa"/>
            <w:shd w:val="clear" w:color="auto" w:fill="F2F2F2" w:themeFill="background1" w:themeFillShade="F2"/>
            <w:vAlign w:val="center"/>
          </w:tcPr>
          <w:p w14:paraId="3B7D090C" w14:textId="77777777" w:rsidR="00DD7296" w:rsidRPr="00D81166" w:rsidRDefault="00DD7296" w:rsidP="00E31205">
            <w:pPr>
              <w:jc w:val="center"/>
              <w:rPr>
                <w:rFonts w:ascii="Times New Roman" w:hAnsi="Times New Roman" w:cs="Times New Roman"/>
                <w:b/>
                <w:sz w:val="24"/>
                <w:szCs w:val="24"/>
              </w:rPr>
            </w:pPr>
          </w:p>
        </w:tc>
        <w:tc>
          <w:tcPr>
            <w:tcW w:w="2542" w:type="dxa"/>
            <w:shd w:val="clear" w:color="auto" w:fill="F2F2F2" w:themeFill="background1" w:themeFillShade="F2"/>
            <w:vAlign w:val="center"/>
          </w:tcPr>
          <w:p w14:paraId="46D0EAD3" w14:textId="77777777" w:rsidR="00DD7296" w:rsidRPr="00D81166" w:rsidRDefault="00DD7296" w:rsidP="00E31205">
            <w:pPr>
              <w:rPr>
                <w:rFonts w:ascii="Times New Roman" w:hAnsi="Times New Roman" w:cs="Times New Roman"/>
                <w:b/>
                <w:sz w:val="24"/>
                <w:szCs w:val="24"/>
              </w:rPr>
            </w:pPr>
            <w:r w:rsidRPr="00D81166">
              <w:rPr>
                <w:rFonts w:ascii="Times New Roman" w:hAnsi="Times New Roman" w:cs="Times New Roman"/>
                <w:b/>
                <w:sz w:val="24"/>
                <w:szCs w:val="24"/>
              </w:rPr>
              <w:t>Total</w:t>
            </w:r>
          </w:p>
        </w:tc>
        <w:tc>
          <w:tcPr>
            <w:tcW w:w="1114" w:type="dxa"/>
            <w:shd w:val="clear" w:color="auto" w:fill="F2F2F2" w:themeFill="background1" w:themeFillShade="F2"/>
            <w:vAlign w:val="center"/>
          </w:tcPr>
          <w:p w14:paraId="57CD75D8" w14:textId="5807AB77" w:rsidR="00DD7296" w:rsidRPr="00D81166" w:rsidRDefault="00E55964" w:rsidP="00E31205">
            <w:pPr>
              <w:jc w:val="center"/>
              <w:rPr>
                <w:rFonts w:ascii="Times New Roman" w:hAnsi="Times New Roman" w:cs="Times New Roman"/>
                <w:b/>
                <w:sz w:val="24"/>
                <w:szCs w:val="24"/>
              </w:rPr>
            </w:pPr>
            <w:r>
              <w:rPr>
                <w:rFonts w:ascii="Times New Roman" w:hAnsi="Times New Roman" w:cs="Times New Roman"/>
                <w:b/>
                <w:sz w:val="24"/>
                <w:szCs w:val="24"/>
              </w:rPr>
              <w:t>2</w:t>
            </w:r>
          </w:p>
        </w:tc>
      </w:tr>
    </w:tbl>
    <w:p w14:paraId="7D99DECB" w14:textId="77777777" w:rsidR="00A54318" w:rsidRDefault="00A54318" w:rsidP="009F1C5C">
      <w:pPr>
        <w:rPr>
          <w:rFonts w:ascii="Times New Roman" w:hAnsi="Times New Roman" w:cs="Times New Roman"/>
          <w:b/>
          <w:sz w:val="24"/>
          <w:szCs w:val="24"/>
        </w:rPr>
      </w:pPr>
    </w:p>
    <w:p w14:paraId="45DBDA06" w14:textId="77777777" w:rsidR="00A54318" w:rsidRDefault="00A54318">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45FF0761" w14:textId="0E62BA4D" w:rsidR="008B20A2" w:rsidRPr="009E7DD3" w:rsidRDefault="0025198B" w:rsidP="009E7DD3">
      <w:pPr>
        <w:pStyle w:val="Ttulo1"/>
        <w:numPr>
          <w:ilvl w:val="0"/>
          <w:numId w:val="20"/>
        </w:numPr>
        <w:rPr>
          <w:rFonts w:ascii="Times New Roman" w:hAnsi="Times New Roman" w:cs="Times New Roman"/>
          <w:color w:val="auto"/>
        </w:rPr>
      </w:pPr>
      <w:bookmarkStart w:id="4" w:name="_Toc34368391"/>
      <w:r w:rsidRPr="009E7DD3">
        <w:rPr>
          <w:rFonts w:ascii="Times New Roman" w:hAnsi="Times New Roman" w:cs="Times New Roman"/>
          <w:color w:val="auto"/>
        </w:rPr>
        <w:lastRenderedPageBreak/>
        <w:t>RECURSOS ORÇAMENTÁRIOS</w:t>
      </w:r>
      <w:bookmarkEnd w:id="4"/>
      <w:r w:rsidR="004C3AA9" w:rsidRPr="009E7DD3">
        <w:rPr>
          <w:rFonts w:ascii="Times New Roman" w:hAnsi="Times New Roman" w:cs="Times New Roman"/>
          <w:color w:val="auto"/>
        </w:rPr>
        <w:t xml:space="preserve"> </w:t>
      </w:r>
    </w:p>
    <w:p w14:paraId="35A14740" w14:textId="5DEA88C0" w:rsidR="00DE18E1" w:rsidRPr="00D34BE7" w:rsidRDefault="00E261C2" w:rsidP="00D34BE7">
      <w:pPr>
        <w:jc w:val="both"/>
        <w:rPr>
          <w:rFonts w:ascii="Times New Roman" w:hAnsi="Times New Roman" w:cs="Times New Roman"/>
          <w:b/>
          <w:bCs/>
          <w:sz w:val="24"/>
          <w:szCs w:val="24"/>
        </w:rPr>
      </w:pPr>
      <w:r w:rsidRPr="00D34BE7">
        <w:rPr>
          <w:rFonts w:ascii="Times New Roman" w:hAnsi="Times New Roman" w:cs="Times New Roman"/>
          <w:sz w:val="24"/>
          <w:szCs w:val="24"/>
        </w:rPr>
        <w:t>Os recursos orçamentários seguiram cronograma de descentralização definidos pela Direção do Campus da UFERSA – Angicos.  Os valores destinados às cotas de custeio abrangem os recursos de almoxarifado, transporte e material de consumo definido em calendário de compras de 201</w:t>
      </w:r>
      <w:r w:rsidR="00D34BE7" w:rsidRPr="00D34BE7">
        <w:rPr>
          <w:rFonts w:ascii="Times New Roman" w:hAnsi="Times New Roman" w:cs="Times New Roman"/>
          <w:sz w:val="24"/>
          <w:szCs w:val="24"/>
        </w:rPr>
        <w:t>9.</w:t>
      </w:r>
      <w:r w:rsidRPr="00D34BE7">
        <w:rPr>
          <w:rFonts w:ascii="Times New Roman" w:hAnsi="Times New Roman" w:cs="Times New Roman"/>
          <w:sz w:val="24"/>
          <w:szCs w:val="24"/>
        </w:rPr>
        <w:t xml:space="preserve">  Já as cotas de diárias e passagens foram utilizadas no valor total descentralizado.  </w:t>
      </w:r>
    </w:p>
    <w:p w14:paraId="35D5B4F5" w14:textId="77777777" w:rsidR="002214E5" w:rsidRPr="00D34BE7" w:rsidRDefault="002214E5" w:rsidP="00A537CE">
      <w:pPr>
        <w:spacing w:after="0" w:line="240" w:lineRule="auto"/>
        <w:jc w:val="both"/>
        <w:rPr>
          <w:rFonts w:ascii="Times New Roman" w:hAnsi="Times New Roman" w:cs="Times New Roman"/>
          <w:i/>
          <w:sz w:val="24"/>
          <w:szCs w:val="24"/>
        </w:rPr>
      </w:pPr>
    </w:p>
    <w:tbl>
      <w:tblPr>
        <w:tblStyle w:val="Tabelacomgrade"/>
        <w:tblW w:w="7544" w:type="dxa"/>
        <w:jc w:val="center"/>
        <w:tblLook w:val="04A0" w:firstRow="1" w:lastRow="0" w:firstColumn="1" w:lastColumn="0" w:noHBand="0" w:noVBand="1"/>
      </w:tblPr>
      <w:tblGrid>
        <w:gridCol w:w="851"/>
        <w:gridCol w:w="2882"/>
        <w:gridCol w:w="1940"/>
        <w:gridCol w:w="1871"/>
      </w:tblGrid>
      <w:tr w:rsidR="00D34BE7" w:rsidRPr="00D34BE7" w14:paraId="2E1A1F64" w14:textId="77777777" w:rsidTr="00E31205">
        <w:trPr>
          <w:trHeight w:val="454"/>
          <w:jc w:val="center"/>
        </w:trPr>
        <w:tc>
          <w:tcPr>
            <w:tcW w:w="7544" w:type="dxa"/>
            <w:gridSpan w:val="4"/>
            <w:tcBorders>
              <w:top w:val="nil"/>
              <w:left w:val="nil"/>
              <w:bottom w:val="single" w:sz="4" w:space="0" w:color="auto"/>
              <w:right w:val="nil"/>
            </w:tcBorders>
            <w:shd w:val="clear" w:color="auto" w:fill="FFFFFF" w:themeFill="background1"/>
            <w:vAlign w:val="center"/>
            <w:hideMark/>
          </w:tcPr>
          <w:p w14:paraId="43C9C1BC" w14:textId="77777777" w:rsidR="00E261C2" w:rsidRPr="00D34BE7" w:rsidRDefault="00E261C2" w:rsidP="00E31205">
            <w:pPr>
              <w:jc w:val="both"/>
              <w:rPr>
                <w:rFonts w:ascii="Times New Roman" w:hAnsi="Times New Roman" w:cs="Times New Roman"/>
                <w:sz w:val="24"/>
                <w:szCs w:val="24"/>
              </w:rPr>
            </w:pPr>
            <w:r w:rsidRPr="00D34BE7">
              <w:rPr>
                <w:rFonts w:ascii="Times New Roman" w:hAnsi="Times New Roman" w:cs="Times New Roman"/>
                <w:sz w:val="24"/>
                <w:szCs w:val="24"/>
              </w:rPr>
              <w:t>Quadro 6 - Recursos descentralizados para a unidade</w:t>
            </w:r>
          </w:p>
        </w:tc>
      </w:tr>
      <w:tr w:rsidR="00D34BE7" w:rsidRPr="00D34BE7" w14:paraId="040E5EF2" w14:textId="77777777" w:rsidTr="00E31205">
        <w:trPr>
          <w:trHeight w:val="454"/>
          <w:jc w:val="center"/>
        </w:trPr>
        <w:tc>
          <w:tcPr>
            <w:tcW w:w="6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330DDB" w14:textId="77777777" w:rsidR="00E261C2" w:rsidRPr="00D34BE7" w:rsidRDefault="00E261C2" w:rsidP="00E31205">
            <w:pPr>
              <w:jc w:val="center"/>
              <w:rPr>
                <w:rFonts w:ascii="Times New Roman" w:hAnsi="Times New Roman" w:cs="Times New Roman"/>
                <w:b/>
                <w:sz w:val="24"/>
                <w:szCs w:val="24"/>
              </w:rPr>
            </w:pPr>
            <w:r w:rsidRPr="00D34BE7">
              <w:rPr>
                <w:rFonts w:ascii="Times New Roman" w:hAnsi="Times New Roman" w:cs="Times New Roman"/>
                <w:b/>
                <w:sz w:val="24"/>
                <w:szCs w:val="24"/>
              </w:rPr>
              <w:t>Nº</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A74BD3" w14:textId="77777777" w:rsidR="00E261C2" w:rsidRPr="00D34BE7" w:rsidRDefault="00E261C2" w:rsidP="00E31205">
            <w:pPr>
              <w:jc w:val="center"/>
              <w:rPr>
                <w:rFonts w:ascii="Times New Roman" w:hAnsi="Times New Roman" w:cs="Times New Roman"/>
                <w:b/>
                <w:sz w:val="24"/>
                <w:szCs w:val="24"/>
              </w:rPr>
            </w:pPr>
            <w:r w:rsidRPr="00D34BE7">
              <w:rPr>
                <w:rFonts w:ascii="Times New Roman" w:hAnsi="Times New Roman" w:cs="Times New Roman"/>
                <w:b/>
                <w:sz w:val="24"/>
                <w:szCs w:val="24"/>
              </w:rPr>
              <w:t>Finalidade</w:t>
            </w:r>
          </w:p>
        </w:tc>
        <w:tc>
          <w:tcPr>
            <w:tcW w:w="19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49926" w14:textId="77777777" w:rsidR="00E261C2" w:rsidRPr="00D34BE7" w:rsidRDefault="00E261C2" w:rsidP="00E31205">
            <w:pPr>
              <w:jc w:val="center"/>
              <w:rPr>
                <w:rFonts w:ascii="Times New Roman" w:hAnsi="Times New Roman" w:cs="Times New Roman"/>
                <w:b/>
                <w:sz w:val="24"/>
                <w:szCs w:val="24"/>
              </w:rPr>
            </w:pPr>
            <w:r w:rsidRPr="00D34BE7">
              <w:rPr>
                <w:rFonts w:ascii="Times New Roman" w:hAnsi="Times New Roman" w:cs="Times New Roman"/>
                <w:b/>
                <w:sz w:val="24"/>
                <w:szCs w:val="24"/>
              </w:rPr>
              <w:t>Valor Distribuído</w:t>
            </w:r>
            <w:r w:rsidRPr="00D34BE7">
              <w:rPr>
                <w:rFonts w:ascii="Times New Roman" w:hAnsi="Times New Roman" w:cs="Times New Roman"/>
                <w:b/>
                <w:sz w:val="24"/>
                <w:szCs w:val="24"/>
                <w:vertAlign w:val="superscript"/>
              </w:rPr>
              <w:t>1</w:t>
            </w:r>
            <w:r w:rsidRPr="00D34BE7">
              <w:rPr>
                <w:rFonts w:ascii="Times New Roman" w:hAnsi="Times New Roman" w:cs="Times New Roman"/>
                <w:b/>
                <w:sz w:val="24"/>
                <w:szCs w:val="24"/>
              </w:rPr>
              <w:t xml:space="preserve"> (R$)</w:t>
            </w:r>
          </w:p>
        </w:tc>
        <w:tc>
          <w:tcPr>
            <w:tcW w:w="19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4402D3" w14:textId="77777777" w:rsidR="00E261C2" w:rsidRPr="00D34BE7" w:rsidRDefault="00E261C2" w:rsidP="00E31205">
            <w:pPr>
              <w:jc w:val="center"/>
              <w:rPr>
                <w:rFonts w:ascii="Times New Roman" w:hAnsi="Times New Roman" w:cs="Times New Roman"/>
                <w:b/>
                <w:sz w:val="24"/>
                <w:szCs w:val="24"/>
              </w:rPr>
            </w:pPr>
            <w:r w:rsidRPr="00D34BE7">
              <w:rPr>
                <w:rFonts w:ascii="Times New Roman" w:hAnsi="Times New Roman" w:cs="Times New Roman"/>
                <w:b/>
                <w:sz w:val="24"/>
                <w:szCs w:val="24"/>
              </w:rPr>
              <w:t>Despesas Realizadas</w:t>
            </w:r>
          </w:p>
          <w:p w14:paraId="5E2D1F15" w14:textId="77777777" w:rsidR="00E261C2" w:rsidRPr="00D34BE7" w:rsidRDefault="00E261C2" w:rsidP="00E31205">
            <w:pPr>
              <w:jc w:val="center"/>
              <w:rPr>
                <w:rFonts w:ascii="Times New Roman" w:hAnsi="Times New Roman" w:cs="Times New Roman"/>
                <w:b/>
                <w:sz w:val="24"/>
                <w:szCs w:val="24"/>
              </w:rPr>
            </w:pPr>
            <w:r w:rsidRPr="00D34BE7">
              <w:rPr>
                <w:rFonts w:ascii="Times New Roman" w:hAnsi="Times New Roman" w:cs="Times New Roman"/>
                <w:b/>
                <w:sz w:val="24"/>
                <w:szCs w:val="24"/>
              </w:rPr>
              <w:t>(R$)</w:t>
            </w:r>
          </w:p>
        </w:tc>
      </w:tr>
      <w:tr w:rsidR="00D34BE7" w:rsidRPr="00D34BE7" w14:paraId="34BAEE8C" w14:textId="77777777" w:rsidTr="00E31205">
        <w:trPr>
          <w:trHeight w:val="454"/>
          <w:jc w:val="center"/>
        </w:trPr>
        <w:tc>
          <w:tcPr>
            <w:tcW w:w="650" w:type="dxa"/>
            <w:tcBorders>
              <w:top w:val="single" w:sz="4" w:space="0" w:color="auto"/>
              <w:left w:val="single" w:sz="4" w:space="0" w:color="auto"/>
              <w:bottom w:val="single" w:sz="4" w:space="0" w:color="auto"/>
              <w:right w:val="single" w:sz="4" w:space="0" w:color="auto"/>
            </w:tcBorders>
            <w:vAlign w:val="bottom"/>
          </w:tcPr>
          <w:p w14:paraId="365D161F" w14:textId="77777777" w:rsidR="00E261C2" w:rsidRPr="00D34BE7" w:rsidRDefault="00E261C2" w:rsidP="00E31205">
            <w:pPr>
              <w:pStyle w:val="PargrafodaLista"/>
              <w:numPr>
                <w:ilvl w:val="0"/>
                <w:numId w:val="10"/>
              </w:numPr>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2C26838C" w14:textId="77777777" w:rsidR="00E261C2" w:rsidRPr="00D34BE7" w:rsidRDefault="00E261C2" w:rsidP="00E31205">
            <w:pPr>
              <w:rPr>
                <w:rFonts w:ascii="Times New Roman" w:hAnsi="Times New Roman" w:cs="Times New Roman"/>
                <w:sz w:val="24"/>
                <w:szCs w:val="24"/>
                <w:vertAlign w:val="superscript"/>
              </w:rPr>
            </w:pPr>
            <w:r w:rsidRPr="00D34BE7">
              <w:rPr>
                <w:rFonts w:ascii="Times New Roman" w:hAnsi="Times New Roman" w:cs="Times New Roman"/>
                <w:sz w:val="24"/>
                <w:szCs w:val="24"/>
              </w:rPr>
              <w:t>Cota de Custeio (SIPAC)</w:t>
            </w:r>
            <w:r w:rsidRPr="00D34BE7">
              <w:rPr>
                <w:rFonts w:ascii="Times New Roman" w:hAnsi="Times New Roman" w:cs="Times New Roman"/>
                <w:sz w:val="24"/>
                <w:szCs w:val="24"/>
                <w:vertAlign w:val="superscript"/>
              </w:rPr>
              <w:t>2</w:t>
            </w:r>
          </w:p>
        </w:tc>
        <w:tc>
          <w:tcPr>
            <w:tcW w:w="1976" w:type="dxa"/>
            <w:tcBorders>
              <w:top w:val="single" w:sz="4" w:space="0" w:color="auto"/>
              <w:left w:val="single" w:sz="4" w:space="0" w:color="auto"/>
              <w:bottom w:val="single" w:sz="4" w:space="0" w:color="auto"/>
              <w:right w:val="single" w:sz="4" w:space="0" w:color="auto"/>
            </w:tcBorders>
            <w:vAlign w:val="bottom"/>
            <w:hideMark/>
          </w:tcPr>
          <w:p w14:paraId="5C9154FE" w14:textId="73B563E1" w:rsidR="00E261C2" w:rsidRPr="00D34BE7" w:rsidRDefault="00D34BE7" w:rsidP="00E31205">
            <w:pPr>
              <w:jc w:val="right"/>
              <w:rPr>
                <w:rFonts w:ascii="Times New Roman" w:hAnsi="Times New Roman" w:cs="Times New Roman"/>
                <w:sz w:val="24"/>
                <w:szCs w:val="24"/>
              </w:rPr>
            </w:pPr>
            <w:r w:rsidRPr="00D34BE7">
              <w:t>301.400,00¹</w:t>
            </w:r>
          </w:p>
        </w:tc>
        <w:tc>
          <w:tcPr>
            <w:tcW w:w="1913" w:type="dxa"/>
            <w:tcBorders>
              <w:top w:val="single" w:sz="4" w:space="0" w:color="auto"/>
              <w:left w:val="single" w:sz="4" w:space="0" w:color="auto"/>
              <w:bottom w:val="single" w:sz="4" w:space="0" w:color="auto"/>
              <w:right w:val="single" w:sz="4" w:space="0" w:color="auto"/>
            </w:tcBorders>
            <w:vAlign w:val="bottom"/>
            <w:hideMark/>
          </w:tcPr>
          <w:p w14:paraId="4E768AE2" w14:textId="08359851" w:rsidR="00E261C2" w:rsidRPr="00D34BE7" w:rsidRDefault="00D34BE7" w:rsidP="00E31205">
            <w:pPr>
              <w:jc w:val="right"/>
              <w:rPr>
                <w:rFonts w:ascii="Times New Roman" w:hAnsi="Times New Roman" w:cs="Times New Roman"/>
                <w:sz w:val="24"/>
                <w:szCs w:val="24"/>
              </w:rPr>
            </w:pPr>
            <w:r w:rsidRPr="00D34BE7">
              <w:t>237.524,32</w:t>
            </w:r>
          </w:p>
        </w:tc>
      </w:tr>
      <w:tr w:rsidR="00D34BE7" w:rsidRPr="00D34BE7" w14:paraId="027F0CB1" w14:textId="77777777" w:rsidTr="00E31205">
        <w:trPr>
          <w:trHeight w:val="454"/>
          <w:jc w:val="center"/>
        </w:trPr>
        <w:tc>
          <w:tcPr>
            <w:tcW w:w="650" w:type="dxa"/>
            <w:tcBorders>
              <w:top w:val="single" w:sz="4" w:space="0" w:color="auto"/>
              <w:left w:val="single" w:sz="4" w:space="0" w:color="auto"/>
              <w:bottom w:val="single" w:sz="4" w:space="0" w:color="auto"/>
              <w:right w:val="single" w:sz="4" w:space="0" w:color="auto"/>
            </w:tcBorders>
            <w:vAlign w:val="bottom"/>
            <w:hideMark/>
          </w:tcPr>
          <w:p w14:paraId="025E40A9" w14:textId="77777777" w:rsidR="00E261C2" w:rsidRPr="00D34BE7" w:rsidRDefault="00E261C2" w:rsidP="00E31205">
            <w:pPr>
              <w:pStyle w:val="PargrafodaLista"/>
              <w:ind w:left="360"/>
              <w:rPr>
                <w:rFonts w:ascii="Times New Roman" w:hAnsi="Times New Roman" w:cs="Times New Roman"/>
                <w:i/>
                <w:szCs w:val="24"/>
              </w:rPr>
            </w:pPr>
            <w:r w:rsidRPr="00D34BE7">
              <w:rPr>
                <w:rFonts w:ascii="Times New Roman" w:hAnsi="Times New Roman" w:cs="Times New Roman"/>
                <w:i/>
                <w:szCs w:val="24"/>
              </w:rPr>
              <w:t>1.1</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4E35807" w14:textId="77777777" w:rsidR="00E261C2" w:rsidRPr="00D34BE7" w:rsidRDefault="00E261C2" w:rsidP="00E31205">
            <w:pPr>
              <w:rPr>
                <w:rFonts w:ascii="Times New Roman" w:hAnsi="Times New Roman" w:cs="Times New Roman"/>
                <w:i/>
                <w:szCs w:val="24"/>
                <w:vertAlign w:val="superscript"/>
              </w:rPr>
            </w:pPr>
            <w:r w:rsidRPr="00D34BE7">
              <w:rPr>
                <w:rFonts w:ascii="Times New Roman" w:hAnsi="Times New Roman" w:cs="Times New Roman"/>
                <w:i/>
                <w:szCs w:val="24"/>
              </w:rPr>
              <w:t>Serviço de Transporte</w:t>
            </w:r>
          </w:p>
        </w:tc>
        <w:tc>
          <w:tcPr>
            <w:tcW w:w="1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0B4ED12" w14:textId="66089FFE" w:rsidR="00E261C2" w:rsidRPr="00D34BE7" w:rsidRDefault="00D34BE7" w:rsidP="00E31205">
            <w:pPr>
              <w:jc w:val="right"/>
            </w:pPr>
            <w:r w:rsidRPr="00D34BE7">
              <w:t>146.817,00</w:t>
            </w:r>
          </w:p>
        </w:tc>
        <w:tc>
          <w:tcPr>
            <w:tcW w:w="1913" w:type="dxa"/>
            <w:tcBorders>
              <w:top w:val="single" w:sz="4" w:space="0" w:color="auto"/>
              <w:left w:val="single" w:sz="4" w:space="0" w:color="auto"/>
              <w:bottom w:val="single" w:sz="4" w:space="0" w:color="auto"/>
              <w:right w:val="single" w:sz="4" w:space="0" w:color="auto"/>
            </w:tcBorders>
            <w:vAlign w:val="bottom"/>
            <w:hideMark/>
          </w:tcPr>
          <w:p w14:paraId="47F7A4EE" w14:textId="481191EE" w:rsidR="00E261C2" w:rsidRPr="00D34BE7" w:rsidRDefault="00D34BE7" w:rsidP="00E31205">
            <w:pPr>
              <w:jc w:val="right"/>
            </w:pPr>
            <w:r w:rsidRPr="00D34BE7">
              <w:t>136.130,40</w:t>
            </w:r>
          </w:p>
        </w:tc>
      </w:tr>
      <w:tr w:rsidR="00D34BE7" w:rsidRPr="00D34BE7" w14:paraId="7CBA7A39" w14:textId="77777777" w:rsidTr="00BF6183">
        <w:trPr>
          <w:trHeight w:val="454"/>
          <w:jc w:val="center"/>
        </w:trPr>
        <w:tc>
          <w:tcPr>
            <w:tcW w:w="650" w:type="dxa"/>
            <w:tcBorders>
              <w:top w:val="single" w:sz="4" w:space="0" w:color="auto"/>
              <w:left w:val="single" w:sz="4" w:space="0" w:color="auto"/>
              <w:bottom w:val="single" w:sz="4" w:space="0" w:color="auto"/>
              <w:right w:val="single" w:sz="4" w:space="0" w:color="auto"/>
            </w:tcBorders>
            <w:vAlign w:val="bottom"/>
          </w:tcPr>
          <w:p w14:paraId="5F1687B0" w14:textId="77777777" w:rsidR="00E261C2" w:rsidRPr="00D34BE7" w:rsidRDefault="00E261C2" w:rsidP="00E31205">
            <w:pPr>
              <w:pStyle w:val="PargrafodaLista"/>
              <w:numPr>
                <w:ilvl w:val="0"/>
                <w:numId w:val="10"/>
              </w:numPr>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7E605D47" w14:textId="77777777" w:rsidR="00E261C2" w:rsidRPr="00D34BE7" w:rsidRDefault="00E261C2" w:rsidP="00E31205">
            <w:pPr>
              <w:rPr>
                <w:rFonts w:ascii="Times New Roman" w:hAnsi="Times New Roman" w:cs="Times New Roman"/>
                <w:sz w:val="24"/>
                <w:szCs w:val="24"/>
              </w:rPr>
            </w:pPr>
            <w:r w:rsidRPr="00D34BE7">
              <w:rPr>
                <w:rFonts w:ascii="Times New Roman" w:hAnsi="Times New Roman" w:cs="Times New Roman"/>
                <w:sz w:val="24"/>
                <w:szCs w:val="24"/>
              </w:rPr>
              <w:t>Cota de Diárias e Passagens</w:t>
            </w:r>
          </w:p>
        </w:tc>
        <w:tc>
          <w:tcPr>
            <w:tcW w:w="1976" w:type="dxa"/>
            <w:tcBorders>
              <w:top w:val="single" w:sz="4" w:space="0" w:color="auto"/>
              <w:left w:val="single" w:sz="4" w:space="0" w:color="auto"/>
              <w:bottom w:val="single" w:sz="4" w:space="0" w:color="auto"/>
              <w:right w:val="single" w:sz="4" w:space="0" w:color="auto"/>
            </w:tcBorders>
            <w:vAlign w:val="bottom"/>
          </w:tcPr>
          <w:p w14:paraId="51E764AD" w14:textId="5C8DD0C0" w:rsidR="00E261C2" w:rsidRPr="00D34BE7" w:rsidRDefault="00D34BE7" w:rsidP="00E31205">
            <w:pPr>
              <w:jc w:val="right"/>
              <w:rPr>
                <w:rFonts w:ascii="Times New Roman" w:hAnsi="Times New Roman" w:cs="Times New Roman"/>
                <w:sz w:val="24"/>
                <w:szCs w:val="24"/>
              </w:rPr>
            </w:pPr>
            <w:r w:rsidRPr="00D34BE7">
              <w:t>113.361,00</w:t>
            </w:r>
          </w:p>
        </w:tc>
        <w:tc>
          <w:tcPr>
            <w:tcW w:w="1913" w:type="dxa"/>
            <w:tcBorders>
              <w:top w:val="single" w:sz="4" w:space="0" w:color="auto"/>
              <w:left w:val="single" w:sz="4" w:space="0" w:color="auto"/>
              <w:bottom w:val="single" w:sz="4" w:space="0" w:color="auto"/>
              <w:right w:val="single" w:sz="4" w:space="0" w:color="auto"/>
            </w:tcBorders>
            <w:vAlign w:val="bottom"/>
          </w:tcPr>
          <w:p w14:paraId="350E32AA" w14:textId="35D2819F" w:rsidR="00E261C2" w:rsidRPr="00D34BE7" w:rsidRDefault="00D34BE7" w:rsidP="00E31205">
            <w:pPr>
              <w:jc w:val="right"/>
              <w:rPr>
                <w:rFonts w:ascii="Times New Roman" w:hAnsi="Times New Roman" w:cs="Times New Roman"/>
                <w:sz w:val="24"/>
                <w:szCs w:val="24"/>
              </w:rPr>
            </w:pPr>
            <w:r w:rsidRPr="00D34BE7">
              <w:t>76.439,00²</w:t>
            </w:r>
          </w:p>
        </w:tc>
      </w:tr>
      <w:tr w:rsidR="00D34BE7" w:rsidRPr="00D34BE7" w14:paraId="4A8F2510" w14:textId="77777777" w:rsidTr="00E31205">
        <w:trPr>
          <w:trHeight w:val="454"/>
          <w:jc w:val="center"/>
        </w:trPr>
        <w:tc>
          <w:tcPr>
            <w:tcW w:w="650" w:type="dxa"/>
            <w:tcBorders>
              <w:top w:val="single" w:sz="4" w:space="0" w:color="auto"/>
              <w:left w:val="single" w:sz="4" w:space="0" w:color="auto"/>
              <w:bottom w:val="single" w:sz="4" w:space="0" w:color="auto"/>
              <w:right w:val="single" w:sz="4" w:space="0" w:color="auto"/>
            </w:tcBorders>
            <w:vAlign w:val="bottom"/>
          </w:tcPr>
          <w:p w14:paraId="18EFCE14" w14:textId="77777777" w:rsidR="00E261C2" w:rsidRPr="00D34BE7" w:rsidRDefault="00E261C2" w:rsidP="00E31205">
            <w:pPr>
              <w:pStyle w:val="PargrafodaLista"/>
              <w:numPr>
                <w:ilvl w:val="0"/>
                <w:numId w:val="10"/>
              </w:numPr>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42C181FF" w14:textId="77777777" w:rsidR="00E261C2" w:rsidRPr="00D34BE7" w:rsidRDefault="00E261C2" w:rsidP="00E31205">
            <w:pPr>
              <w:rPr>
                <w:rFonts w:ascii="Times New Roman" w:hAnsi="Times New Roman" w:cs="Times New Roman"/>
                <w:sz w:val="24"/>
                <w:szCs w:val="24"/>
              </w:rPr>
            </w:pPr>
            <w:r w:rsidRPr="00D34BE7">
              <w:rPr>
                <w:rFonts w:ascii="Times New Roman" w:hAnsi="Times New Roman" w:cs="Times New Roman"/>
                <w:sz w:val="24"/>
                <w:szCs w:val="24"/>
              </w:rPr>
              <w:t>Cota de Auxílio Financeiro a Estudante</w:t>
            </w:r>
          </w:p>
        </w:tc>
        <w:tc>
          <w:tcPr>
            <w:tcW w:w="1976" w:type="dxa"/>
            <w:tcBorders>
              <w:top w:val="single" w:sz="4" w:space="0" w:color="auto"/>
              <w:left w:val="single" w:sz="4" w:space="0" w:color="auto"/>
              <w:bottom w:val="single" w:sz="4" w:space="0" w:color="auto"/>
              <w:right w:val="single" w:sz="4" w:space="0" w:color="auto"/>
            </w:tcBorders>
            <w:vAlign w:val="bottom"/>
            <w:hideMark/>
          </w:tcPr>
          <w:p w14:paraId="14A4FE56" w14:textId="2F01A7F8" w:rsidR="00E261C2" w:rsidRPr="00D34BE7" w:rsidRDefault="00D34BE7" w:rsidP="00E31205">
            <w:pPr>
              <w:jc w:val="right"/>
              <w:rPr>
                <w:rFonts w:ascii="Times New Roman" w:hAnsi="Times New Roman" w:cs="Times New Roman"/>
                <w:sz w:val="24"/>
                <w:szCs w:val="24"/>
              </w:rPr>
            </w:pPr>
            <w:r w:rsidRPr="00D34BE7">
              <w:t>20.718,00</w:t>
            </w:r>
          </w:p>
        </w:tc>
        <w:tc>
          <w:tcPr>
            <w:tcW w:w="1913" w:type="dxa"/>
            <w:tcBorders>
              <w:top w:val="single" w:sz="4" w:space="0" w:color="auto"/>
              <w:left w:val="single" w:sz="4" w:space="0" w:color="auto"/>
              <w:bottom w:val="single" w:sz="4" w:space="0" w:color="auto"/>
              <w:right w:val="single" w:sz="4" w:space="0" w:color="auto"/>
            </w:tcBorders>
            <w:vAlign w:val="bottom"/>
            <w:hideMark/>
          </w:tcPr>
          <w:p w14:paraId="18BDF5E6" w14:textId="4F363DCB" w:rsidR="00E261C2" w:rsidRPr="00D34BE7" w:rsidRDefault="00D34BE7" w:rsidP="00E31205">
            <w:pPr>
              <w:jc w:val="right"/>
              <w:rPr>
                <w:rFonts w:ascii="Times New Roman" w:hAnsi="Times New Roman" w:cs="Times New Roman"/>
                <w:b/>
                <w:sz w:val="24"/>
                <w:szCs w:val="24"/>
              </w:rPr>
            </w:pPr>
            <w:r w:rsidRPr="00D34BE7">
              <w:t>28.910,00</w:t>
            </w:r>
          </w:p>
        </w:tc>
      </w:tr>
      <w:tr w:rsidR="00D34BE7" w:rsidRPr="00D34BE7" w14:paraId="30874A1D" w14:textId="77777777" w:rsidTr="00E31205">
        <w:trPr>
          <w:trHeight w:val="454"/>
          <w:jc w:val="center"/>
        </w:trPr>
        <w:tc>
          <w:tcPr>
            <w:tcW w:w="650" w:type="dxa"/>
            <w:tcBorders>
              <w:top w:val="single" w:sz="4" w:space="0" w:color="auto"/>
              <w:left w:val="single" w:sz="4" w:space="0" w:color="auto"/>
              <w:bottom w:val="single" w:sz="4" w:space="0" w:color="auto"/>
              <w:right w:val="single" w:sz="4" w:space="0" w:color="auto"/>
            </w:tcBorders>
            <w:vAlign w:val="bottom"/>
          </w:tcPr>
          <w:p w14:paraId="708DAC9A" w14:textId="77777777" w:rsidR="00E261C2" w:rsidRPr="00D34BE7" w:rsidRDefault="00E261C2" w:rsidP="00E31205">
            <w:pPr>
              <w:pStyle w:val="PargrafodaLista"/>
              <w:numPr>
                <w:ilvl w:val="0"/>
                <w:numId w:val="10"/>
              </w:numPr>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06238F54" w14:textId="77777777" w:rsidR="00E261C2" w:rsidRPr="00D34BE7" w:rsidRDefault="00E261C2" w:rsidP="00E31205">
            <w:pPr>
              <w:rPr>
                <w:rFonts w:ascii="Times New Roman" w:hAnsi="Times New Roman" w:cs="Times New Roman"/>
                <w:sz w:val="24"/>
                <w:szCs w:val="24"/>
              </w:rPr>
            </w:pPr>
            <w:r w:rsidRPr="00D34BE7">
              <w:rPr>
                <w:rFonts w:ascii="Times New Roman" w:hAnsi="Times New Roman" w:cs="Times New Roman"/>
                <w:sz w:val="24"/>
                <w:szCs w:val="24"/>
              </w:rPr>
              <w:t>Cota de Capital</w:t>
            </w:r>
          </w:p>
        </w:tc>
        <w:tc>
          <w:tcPr>
            <w:tcW w:w="1976" w:type="dxa"/>
            <w:tcBorders>
              <w:top w:val="single" w:sz="4" w:space="0" w:color="auto"/>
              <w:left w:val="single" w:sz="4" w:space="0" w:color="auto"/>
              <w:bottom w:val="single" w:sz="4" w:space="0" w:color="auto"/>
              <w:right w:val="single" w:sz="4" w:space="0" w:color="auto"/>
            </w:tcBorders>
            <w:vAlign w:val="bottom"/>
            <w:hideMark/>
          </w:tcPr>
          <w:p w14:paraId="1D3E34E7" w14:textId="6D95A125" w:rsidR="00E261C2" w:rsidRPr="00D34BE7" w:rsidRDefault="00DE18E1" w:rsidP="00E31205">
            <w:pPr>
              <w:jc w:val="right"/>
              <w:rPr>
                <w:rFonts w:ascii="Times New Roman" w:hAnsi="Times New Roman" w:cs="Times New Roman"/>
                <w:sz w:val="24"/>
                <w:szCs w:val="24"/>
              </w:rPr>
            </w:pPr>
            <w:r w:rsidRPr="00D34BE7">
              <w:rPr>
                <w:rFonts w:ascii="Verdana" w:hAnsi="Verdana"/>
                <w:sz w:val="17"/>
                <w:szCs w:val="17"/>
              </w:rPr>
              <w:t>75.284,03</w:t>
            </w:r>
          </w:p>
        </w:tc>
        <w:tc>
          <w:tcPr>
            <w:tcW w:w="1913" w:type="dxa"/>
            <w:tcBorders>
              <w:top w:val="single" w:sz="4" w:space="0" w:color="auto"/>
              <w:left w:val="single" w:sz="4" w:space="0" w:color="auto"/>
              <w:bottom w:val="single" w:sz="4" w:space="0" w:color="auto"/>
              <w:right w:val="single" w:sz="4" w:space="0" w:color="auto"/>
            </w:tcBorders>
            <w:vAlign w:val="bottom"/>
            <w:hideMark/>
          </w:tcPr>
          <w:p w14:paraId="76803BE9" w14:textId="2053F04B" w:rsidR="00E261C2" w:rsidRPr="00D34BE7" w:rsidRDefault="00D34BE7" w:rsidP="00E31205">
            <w:pPr>
              <w:jc w:val="right"/>
              <w:rPr>
                <w:rFonts w:ascii="Times New Roman" w:hAnsi="Times New Roman" w:cs="Times New Roman"/>
                <w:sz w:val="24"/>
                <w:szCs w:val="24"/>
              </w:rPr>
            </w:pPr>
            <w:r w:rsidRPr="00D34BE7">
              <w:t>75.284,03</w:t>
            </w:r>
          </w:p>
        </w:tc>
      </w:tr>
      <w:tr w:rsidR="00D34BE7" w:rsidRPr="00D34BE7" w14:paraId="7DE173EA" w14:textId="77777777" w:rsidTr="00E31205">
        <w:trPr>
          <w:trHeight w:val="454"/>
          <w:jc w:val="center"/>
        </w:trPr>
        <w:tc>
          <w:tcPr>
            <w:tcW w:w="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306BD" w14:textId="77777777" w:rsidR="00E261C2" w:rsidRPr="00D34BE7" w:rsidRDefault="00E261C2" w:rsidP="00E31205">
            <w:pPr>
              <w:pStyle w:val="PargrafodaLista"/>
              <w:numPr>
                <w:ilvl w:val="1"/>
                <w:numId w:val="11"/>
              </w:numPr>
              <w:jc w:val="center"/>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965016" w14:textId="77777777" w:rsidR="00E261C2" w:rsidRPr="00D34BE7" w:rsidRDefault="00E261C2" w:rsidP="00E31205">
            <w:pPr>
              <w:jc w:val="center"/>
              <w:rPr>
                <w:rFonts w:ascii="Times New Roman" w:hAnsi="Times New Roman" w:cs="Times New Roman"/>
                <w:b/>
                <w:sz w:val="24"/>
                <w:szCs w:val="24"/>
              </w:rPr>
            </w:pPr>
            <w:r w:rsidRPr="00D34BE7">
              <w:rPr>
                <w:rFonts w:ascii="Times New Roman" w:hAnsi="Times New Roman" w:cs="Times New Roman"/>
                <w:b/>
                <w:sz w:val="24"/>
                <w:szCs w:val="24"/>
              </w:rPr>
              <w:t xml:space="preserve">Total </w:t>
            </w:r>
          </w:p>
        </w:tc>
        <w:tc>
          <w:tcPr>
            <w:tcW w:w="1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A8B2425" w14:textId="43D39815" w:rsidR="00E261C2" w:rsidRPr="00D34BE7" w:rsidRDefault="00D34BE7" w:rsidP="00E31205">
            <w:pPr>
              <w:jc w:val="right"/>
              <w:rPr>
                <w:rFonts w:ascii="Times New Roman" w:hAnsi="Times New Roman" w:cs="Times New Roman"/>
                <w:b/>
                <w:sz w:val="24"/>
                <w:szCs w:val="24"/>
              </w:rPr>
            </w:pPr>
            <w:r w:rsidRPr="00D34BE7">
              <w:rPr>
                <w:rFonts w:ascii="Times New Roman" w:hAnsi="Times New Roman" w:cs="Times New Roman"/>
                <w:b/>
                <w:sz w:val="24"/>
                <w:szCs w:val="24"/>
              </w:rPr>
              <w:t>657.583,03</w:t>
            </w:r>
          </w:p>
        </w:tc>
        <w:tc>
          <w:tcPr>
            <w:tcW w:w="1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6F69C92" w14:textId="41C9D24E" w:rsidR="00E261C2" w:rsidRPr="00D34BE7" w:rsidRDefault="00D34BE7" w:rsidP="00E31205">
            <w:pPr>
              <w:jc w:val="right"/>
              <w:rPr>
                <w:rFonts w:ascii="Times New Roman" w:hAnsi="Times New Roman" w:cs="Times New Roman"/>
                <w:b/>
                <w:sz w:val="24"/>
                <w:szCs w:val="24"/>
              </w:rPr>
            </w:pPr>
            <w:r w:rsidRPr="00D34BE7">
              <w:rPr>
                <w:rFonts w:ascii="Times New Roman" w:hAnsi="Times New Roman" w:cs="Times New Roman"/>
                <w:b/>
                <w:sz w:val="24"/>
                <w:szCs w:val="24"/>
              </w:rPr>
              <w:t>554.287,75</w:t>
            </w:r>
          </w:p>
        </w:tc>
      </w:tr>
      <w:tr w:rsidR="00D34BE7" w:rsidRPr="00D34BE7" w14:paraId="289DDF3F" w14:textId="77777777" w:rsidTr="00E31205">
        <w:trPr>
          <w:trHeight w:val="454"/>
          <w:jc w:val="center"/>
        </w:trPr>
        <w:tc>
          <w:tcPr>
            <w:tcW w:w="7544" w:type="dxa"/>
            <w:gridSpan w:val="4"/>
            <w:tcBorders>
              <w:top w:val="single" w:sz="4" w:space="0" w:color="auto"/>
              <w:left w:val="nil"/>
              <w:bottom w:val="nil"/>
              <w:right w:val="nil"/>
            </w:tcBorders>
            <w:shd w:val="clear" w:color="auto" w:fill="FFFFFF" w:themeFill="background1"/>
            <w:vAlign w:val="center"/>
          </w:tcPr>
          <w:p w14:paraId="4D28C0E8" w14:textId="77777777" w:rsidR="00E261C2" w:rsidRPr="00D34BE7" w:rsidRDefault="00E261C2" w:rsidP="00E31205">
            <w:pPr>
              <w:tabs>
                <w:tab w:val="left" w:pos="7209"/>
              </w:tabs>
              <w:ind w:right="566"/>
              <w:jc w:val="both"/>
              <w:rPr>
                <w:rFonts w:ascii="Times New Roman" w:hAnsi="Times New Roman" w:cs="Times New Roman"/>
                <w:sz w:val="18"/>
                <w:szCs w:val="18"/>
              </w:rPr>
            </w:pPr>
          </w:p>
          <w:p w14:paraId="3411B09E" w14:textId="2AE63E23" w:rsidR="00D34BE7" w:rsidRPr="00D34BE7" w:rsidRDefault="00D34BE7" w:rsidP="00D34BE7">
            <w:pPr>
              <w:rPr>
                <w:rFonts w:ascii="Times New Roman" w:eastAsia="Times New Roman" w:hAnsi="Times New Roman" w:cs="Times New Roman"/>
                <w:sz w:val="24"/>
                <w:szCs w:val="24"/>
                <w:lang w:eastAsia="pt-BR"/>
              </w:rPr>
            </w:pPr>
            <w:r w:rsidRPr="00D34BE7">
              <w:rPr>
                <w:rFonts w:ascii="Times New Roman" w:eastAsia="Times New Roman" w:hAnsi="Times New Roman" w:cs="Times New Roman"/>
                <w:i/>
                <w:iCs/>
                <w:sz w:val="24"/>
                <w:szCs w:val="24"/>
                <w:lang w:eastAsia="pt-BR"/>
              </w:rPr>
              <w:t>¹ Cota de custeio foi acrescida de R$ 36.817,00 oriundos de remanejamentos de diárias e passagens.</w:t>
            </w:r>
          </w:p>
          <w:p w14:paraId="25B165DB" w14:textId="77777777" w:rsidR="00D34BE7" w:rsidRPr="00D34BE7" w:rsidRDefault="00D34BE7" w:rsidP="00D34BE7">
            <w:pPr>
              <w:rPr>
                <w:rFonts w:ascii="Times New Roman" w:eastAsia="Times New Roman" w:hAnsi="Times New Roman" w:cs="Times New Roman"/>
                <w:sz w:val="24"/>
                <w:szCs w:val="24"/>
                <w:lang w:eastAsia="pt-BR"/>
              </w:rPr>
            </w:pPr>
            <w:r w:rsidRPr="00D34BE7">
              <w:rPr>
                <w:rFonts w:ascii="Times New Roman" w:eastAsia="Times New Roman" w:hAnsi="Times New Roman" w:cs="Times New Roman"/>
                <w:i/>
                <w:iCs/>
                <w:sz w:val="24"/>
                <w:szCs w:val="24"/>
                <w:lang w:eastAsia="pt-BR"/>
              </w:rPr>
              <w:t>² Saldo de R$ 36.817,00 foi remanejado para custeio/transportes.</w:t>
            </w:r>
          </w:p>
          <w:p w14:paraId="79458946" w14:textId="05A5C401" w:rsidR="00E261C2" w:rsidRPr="00D34BE7" w:rsidRDefault="00E261C2" w:rsidP="00E31205">
            <w:pPr>
              <w:tabs>
                <w:tab w:val="left" w:pos="7209"/>
              </w:tabs>
              <w:ind w:right="566"/>
              <w:jc w:val="both"/>
              <w:rPr>
                <w:rFonts w:ascii="Times New Roman" w:hAnsi="Times New Roman" w:cs="Times New Roman"/>
                <w:sz w:val="18"/>
                <w:szCs w:val="18"/>
              </w:rPr>
            </w:pPr>
          </w:p>
          <w:p w14:paraId="7BB03597" w14:textId="77777777" w:rsidR="00E261C2" w:rsidRPr="00D34BE7" w:rsidRDefault="00E261C2" w:rsidP="00E31205">
            <w:pPr>
              <w:jc w:val="both"/>
              <w:rPr>
                <w:rFonts w:ascii="Times New Roman" w:hAnsi="Times New Roman" w:cs="Times New Roman"/>
                <w:sz w:val="24"/>
                <w:szCs w:val="24"/>
              </w:rPr>
            </w:pPr>
          </w:p>
          <w:p w14:paraId="3204E91A" w14:textId="77777777" w:rsidR="00E261C2" w:rsidRPr="00D34BE7" w:rsidRDefault="00E261C2" w:rsidP="00E31205">
            <w:pPr>
              <w:rPr>
                <w:rFonts w:ascii="Times New Roman" w:hAnsi="Times New Roman" w:cs="Times New Roman"/>
                <w:b/>
                <w:sz w:val="24"/>
                <w:szCs w:val="24"/>
              </w:rPr>
            </w:pPr>
          </w:p>
          <w:p w14:paraId="016F5F0B" w14:textId="77777777" w:rsidR="00E261C2" w:rsidRPr="00D34BE7" w:rsidRDefault="00E261C2" w:rsidP="00E31205">
            <w:pPr>
              <w:rPr>
                <w:rFonts w:ascii="Times New Roman" w:hAnsi="Times New Roman" w:cs="Times New Roman"/>
                <w:b/>
                <w:sz w:val="24"/>
                <w:szCs w:val="24"/>
              </w:rPr>
            </w:pPr>
          </w:p>
        </w:tc>
      </w:tr>
    </w:tbl>
    <w:p w14:paraId="08B4BF43" w14:textId="77777777" w:rsidR="00E85101" w:rsidRPr="00D34BE7" w:rsidRDefault="00E85101" w:rsidP="006903C1">
      <w:pPr>
        <w:spacing w:after="0" w:line="240" w:lineRule="auto"/>
        <w:rPr>
          <w:rFonts w:ascii="Times New Roman" w:hAnsi="Times New Roman" w:cs="Times New Roman"/>
          <w:i/>
          <w:sz w:val="24"/>
          <w:szCs w:val="24"/>
        </w:rPr>
      </w:pPr>
    </w:p>
    <w:p w14:paraId="191A12A8" w14:textId="77777777" w:rsidR="00E85101" w:rsidRPr="00D34BE7" w:rsidRDefault="00E85101" w:rsidP="006903C1">
      <w:pPr>
        <w:spacing w:after="0" w:line="240" w:lineRule="auto"/>
        <w:rPr>
          <w:rFonts w:ascii="Times New Roman" w:hAnsi="Times New Roman" w:cs="Times New Roman"/>
          <w:i/>
          <w:sz w:val="24"/>
          <w:szCs w:val="24"/>
        </w:rPr>
      </w:pPr>
    </w:p>
    <w:p w14:paraId="76AE9925" w14:textId="77777777" w:rsidR="00E85101" w:rsidRPr="00D34BE7" w:rsidRDefault="00E85101" w:rsidP="006903C1">
      <w:pPr>
        <w:spacing w:after="0" w:line="240" w:lineRule="auto"/>
        <w:rPr>
          <w:rFonts w:ascii="Times New Roman" w:hAnsi="Times New Roman" w:cs="Times New Roman"/>
          <w:i/>
          <w:sz w:val="24"/>
          <w:szCs w:val="24"/>
        </w:rPr>
      </w:pPr>
    </w:p>
    <w:p w14:paraId="23361B40" w14:textId="77777777" w:rsidR="00E85101" w:rsidRPr="00D34BE7" w:rsidRDefault="00E85101" w:rsidP="006903C1">
      <w:pPr>
        <w:spacing w:after="0" w:line="240" w:lineRule="auto"/>
        <w:rPr>
          <w:rFonts w:ascii="Times New Roman" w:hAnsi="Times New Roman" w:cs="Times New Roman"/>
          <w:i/>
          <w:sz w:val="24"/>
          <w:szCs w:val="24"/>
        </w:rPr>
      </w:pPr>
    </w:p>
    <w:p w14:paraId="6DC034FF" w14:textId="77777777" w:rsidR="00E85101" w:rsidRPr="00D34BE7" w:rsidRDefault="00E85101" w:rsidP="006903C1">
      <w:pPr>
        <w:spacing w:after="0" w:line="240" w:lineRule="auto"/>
        <w:rPr>
          <w:rFonts w:ascii="Times New Roman" w:hAnsi="Times New Roman" w:cs="Times New Roman"/>
          <w:i/>
          <w:sz w:val="24"/>
          <w:szCs w:val="24"/>
        </w:rPr>
      </w:pPr>
    </w:p>
    <w:p w14:paraId="01BE172C" w14:textId="77777777" w:rsidR="00E85101" w:rsidRDefault="00E85101" w:rsidP="006903C1">
      <w:pPr>
        <w:spacing w:after="0" w:line="240" w:lineRule="auto"/>
        <w:rPr>
          <w:rFonts w:ascii="Times New Roman" w:hAnsi="Times New Roman" w:cs="Times New Roman"/>
          <w:i/>
          <w:sz w:val="24"/>
          <w:szCs w:val="24"/>
        </w:rPr>
      </w:pPr>
    </w:p>
    <w:p w14:paraId="184A7C0B" w14:textId="77777777" w:rsidR="00E85101" w:rsidRPr="00D81166" w:rsidRDefault="00E85101" w:rsidP="006903C1">
      <w:pPr>
        <w:spacing w:after="0" w:line="240" w:lineRule="auto"/>
        <w:rPr>
          <w:rFonts w:ascii="Times New Roman" w:hAnsi="Times New Roman" w:cs="Times New Roman"/>
          <w:i/>
          <w:sz w:val="24"/>
          <w:szCs w:val="24"/>
        </w:rPr>
      </w:pPr>
    </w:p>
    <w:p w14:paraId="1B31EF77" w14:textId="77777777" w:rsidR="00D34BE7" w:rsidRDefault="00D34BE7">
      <w:pPr>
        <w:rPr>
          <w:rFonts w:ascii="Times New Roman" w:eastAsiaTheme="majorEastAsia" w:hAnsi="Times New Roman" w:cs="Times New Roman"/>
          <w:sz w:val="32"/>
          <w:szCs w:val="32"/>
        </w:rPr>
      </w:pPr>
      <w:bookmarkStart w:id="5" w:name="_Toc34368392"/>
      <w:r>
        <w:rPr>
          <w:rFonts w:ascii="Times New Roman" w:hAnsi="Times New Roman" w:cs="Times New Roman"/>
        </w:rPr>
        <w:br w:type="page"/>
      </w:r>
    </w:p>
    <w:p w14:paraId="3BEA923B" w14:textId="22470FB2" w:rsidR="004C3AA9" w:rsidRPr="009E7DD3" w:rsidRDefault="004C3AA9" w:rsidP="009E7DD3">
      <w:pPr>
        <w:pStyle w:val="Ttulo1"/>
        <w:numPr>
          <w:ilvl w:val="0"/>
          <w:numId w:val="20"/>
        </w:numPr>
        <w:rPr>
          <w:rFonts w:ascii="Times New Roman" w:hAnsi="Times New Roman" w:cs="Times New Roman"/>
          <w:color w:val="auto"/>
        </w:rPr>
      </w:pPr>
      <w:r w:rsidRPr="009E7DD3">
        <w:rPr>
          <w:rFonts w:ascii="Times New Roman" w:hAnsi="Times New Roman" w:cs="Times New Roman"/>
          <w:color w:val="auto"/>
        </w:rPr>
        <w:lastRenderedPageBreak/>
        <w:t>INFRAESTRUTURA</w:t>
      </w:r>
      <w:bookmarkEnd w:id="5"/>
    </w:p>
    <w:p w14:paraId="768B58C7" w14:textId="77777777" w:rsidR="002214E5" w:rsidRDefault="002214E5" w:rsidP="004C3AA9">
      <w:pPr>
        <w:spacing w:after="0" w:line="240" w:lineRule="auto"/>
        <w:rPr>
          <w:rFonts w:ascii="Times New Roman" w:hAnsi="Times New Roman" w:cs="Times New Roman"/>
          <w:b/>
          <w:sz w:val="24"/>
          <w:szCs w:val="24"/>
        </w:rPr>
      </w:pPr>
    </w:p>
    <w:p w14:paraId="5AD9B18B" w14:textId="77777777" w:rsidR="002214E5" w:rsidRDefault="002214E5" w:rsidP="004C3AA9">
      <w:pPr>
        <w:spacing w:after="0" w:line="240" w:lineRule="auto"/>
        <w:rPr>
          <w:rFonts w:ascii="Times New Roman" w:hAnsi="Times New Roman" w:cs="Times New Roman"/>
          <w:b/>
          <w:sz w:val="24"/>
          <w:szCs w:val="24"/>
        </w:rPr>
      </w:pPr>
    </w:p>
    <w:p w14:paraId="3C139E81" w14:textId="77777777" w:rsidR="00BE5349" w:rsidRPr="00F3369E" w:rsidRDefault="00BE5349" w:rsidP="00BE5349">
      <w:pPr>
        <w:spacing w:after="0" w:line="240" w:lineRule="auto"/>
        <w:jc w:val="both"/>
        <w:rPr>
          <w:rFonts w:ascii="Times New Roman" w:hAnsi="Times New Roman"/>
          <w:sz w:val="24"/>
          <w:szCs w:val="24"/>
        </w:rPr>
      </w:pPr>
      <w:r w:rsidRPr="00F3369E">
        <w:rPr>
          <w:rFonts w:ascii="Times New Roman" w:hAnsi="Times New Roman"/>
          <w:sz w:val="24"/>
          <w:szCs w:val="24"/>
        </w:rPr>
        <w:t>Para a realização de atividades acadêmicas de docência dispomos da seguinte infraestrutura:</w:t>
      </w:r>
    </w:p>
    <w:p w14:paraId="57B483C4" w14:textId="77777777" w:rsidR="00BE5349" w:rsidRDefault="00BE5349" w:rsidP="00BE5349">
      <w:pPr>
        <w:spacing w:after="0" w:line="240" w:lineRule="auto"/>
        <w:jc w:val="both"/>
        <w:rPr>
          <w:rFonts w:ascii="Times New Roman" w:hAnsi="Times New Roman"/>
          <w:b/>
          <w:sz w:val="24"/>
          <w:szCs w:val="24"/>
          <w:u w:val="single"/>
        </w:rPr>
      </w:pPr>
    </w:p>
    <w:p w14:paraId="432FEC4A" w14:textId="77777777" w:rsidR="00BE5349" w:rsidRDefault="00BE5349" w:rsidP="00BE5349">
      <w:pPr>
        <w:spacing w:after="0" w:line="240" w:lineRule="auto"/>
        <w:jc w:val="both"/>
        <w:rPr>
          <w:rFonts w:ascii="Times New Roman" w:hAnsi="Times New Roman"/>
          <w:sz w:val="24"/>
          <w:szCs w:val="24"/>
        </w:rPr>
      </w:pPr>
      <w:r w:rsidRPr="00362111">
        <w:rPr>
          <w:rFonts w:ascii="Times New Roman" w:hAnsi="Times New Roman"/>
          <w:b/>
          <w:sz w:val="24"/>
          <w:szCs w:val="24"/>
          <w:u w:val="single"/>
        </w:rPr>
        <w:t>Salas para docentes</w:t>
      </w:r>
      <w:r>
        <w:rPr>
          <w:rFonts w:ascii="Times New Roman" w:hAnsi="Times New Roman"/>
          <w:sz w:val="24"/>
          <w:szCs w:val="24"/>
        </w:rPr>
        <w:t xml:space="preserve"> – Existem no Campus dois blocos com as seguintes acomodações: </w:t>
      </w:r>
      <w:r w:rsidRPr="00362111">
        <w:rPr>
          <w:rFonts w:ascii="Times New Roman" w:hAnsi="Times New Roman"/>
          <w:b/>
          <w:sz w:val="24"/>
          <w:szCs w:val="24"/>
        </w:rPr>
        <w:t>Bloco 1</w:t>
      </w:r>
      <w:r>
        <w:rPr>
          <w:rFonts w:ascii="Times New Roman" w:hAnsi="Times New Roman"/>
          <w:sz w:val="24"/>
          <w:szCs w:val="24"/>
        </w:rPr>
        <w:t xml:space="preserve"> com 32 salas ocupadas por docentes, 1 sala com secretaria, 1 sala com o PIBID, 1 sala com rack servidor, 1 copa, 1 almoxarifado e 1 auditório, além de banheiros masculino e feminino. </w:t>
      </w:r>
    </w:p>
    <w:p w14:paraId="2088B6EA" w14:textId="77777777" w:rsidR="00BE5349" w:rsidRPr="00462173" w:rsidRDefault="00BE5349" w:rsidP="00BE5349">
      <w:pPr>
        <w:spacing w:after="0" w:line="240" w:lineRule="auto"/>
        <w:jc w:val="both"/>
        <w:rPr>
          <w:rFonts w:ascii="Times New Roman" w:hAnsi="Times New Roman"/>
          <w:sz w:val="24"/>
          <w:szCs w:val="24"/>
        </w:rPr>
      </w:pPr>
      <w:r w:rsidRPr="00362111">
        <w:rPr>
          <w:rFonts w:ascii="Times New Roman" w:hAnsi="Times New Roman"/>
          <w:b/>
          <w:sz w:val="24"/>
          <w:szCs w:val="24"/>
        </w:rPr>
        <w:t>Bloco 2</w:t>
      </w:r>
      <w:r>
        <w:rPr>
          <w:rFonts w:ascii="Times New Roman" w:hAnsi="Times New Roman"/>
          <w:sz w:val="24"/>
          <w:szCs w:val="24"/>
        </w:rPr>
        <w:t xml:space="preserve"> com 12 salas ocupadas por docentes, 1 sala desocupada, 3 salas com secretarias, 10 salas com projetos e programas, 6 salas com coordenações de cursos e laboratórios de pesquisa, 2 salas de apoio administrativo, 1 sala para rack servidor, 1 copa, 1 almoxarifado e 1 auditório, além de banheiros masculino e feminino. </w:t>
      </w:r>
    </w:p>
    <w:p w14:paraId="37DDF54B"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u w:val="single"/>
        </w:rPr>
        <w:t>Laboratórios</w:t>
      </w:r>
      <w:r>
        <w:rPr>
          <w:rFonts w:ascii="Times New Roman" w:hAnsi="Times New Roman"/>
          <w:sz w:val="24"/>
          <w:szCs w:val="24"/>
        </w:rPr>
        <w:t xml:space="preserve"> – Existem no Campus dois blocos com as seguintes acomodações: </w:t>
      </w:r>
    </w:p>
    <w:p w14:paraId="59180042" w14:textId="77777777" w:rsidR="00BE5349" w:rsidRDefault="00BE5349" w:rsidP="00BE5349">
      <w:pPr>
        <w:spacing w:after="0" w:line="240" w:lineRule="auto"/>
        <w:jc w:val="both"/>
        <w:rPr>
          <w:rFonts w:ascii="Times New Roman" w:hAnsi="Times New Roman"/>
          <w:sz w:val="24"/>
          <w:szCs w:val="24"/>
        </w:rPr>
      </w:pPr>
      <w:r w:rsidRPr="00362111">
        <w:rPr>
          <w:rFonts w:ascii="Times New Roman" w:hAnsi="Times New Roman"/>
          <w:b/>
          <w:sz w:val="24"/>
          <w:szCs w:val="24"/>
        </w:rPr>
        <w:t>Bloco 1</w:t>
      </w:r>
      <w:r>
        <w:rPr>
          <w:rFonts w:ascii="Times New Roman" w:hAnsi="Times New Roman"/>
          <w:sz w:val="24"/>
          <w:szCs w:val="24"/>
        </w:rPr>
        <w:t xml:space="preserve"> com 3 laboratórios de física, 2 laboratórios de química, 5 laboratórios de informática, 1 sala para técnicos de química, 1 salas para técnicos de informática, 1 sala para técnicos de física, 1 copa, 1 almoxarifado, além de banheiros masculino e feminino. </w:t>
      </w:r>
    </w:p>
    <w:p w14:paraId="08CEBECB" w14:textId="77777777" w:rsidR="00BE5349" w:rsidRDefault="00BE5349" w:rsidP="00BE5349">
      <w:pPr>
        <w:spacing w:after="0" w:line="240" w:lineRule="auto"/>
        <w:jc w:val="both"/>
        <w:rPr>
          <w:rFonts w:ascii="Times New Roman" w:hAnsi="Times New Roman"/>
          <w:sz w:val="24"/>
          <w:szCs w:val="24"/>
        </w:rPr>
      </w:pPr>
      <w:r w:rsidRPr="00362111">
        <w:rPr>
          <w:rFonts w:ascii="Times New Roman" w:hAnsi="Times New Roman"/>
          <w:b/>
          <w:sz w:val="24"/>
          <w:szCs w:val="24"/>
        </w:rPr>
        <w:t xml:space="preserve">Bloco </w:t>
      </w:r>
      <w:proofErr w:type="gramStart"/>
      <w:r w:rsidRPr="00362111">
        <w:rPr>
          <w:rFonts w:ascii="Times New Roman" w:hAnsi="Times New Roman"/>
          <w:b/>
          <w:sz w:val="24"/>
          <w:szCs w:val="24"/>
        </w:rPr>
        <w:t>2</w:t>
      </w:r>
      <w:proofErr w:type="gramEnd"/>
      <w:r>
        <w:rPr>
          <w:rFonts w:ascii="Times New Roman" w:hAnsi="Times New Roman"/>
          <w:sz w:val="24"/>
          <w:szCs w:val="24"/>
        </w:rPr>
        <w:t xml:space="preserve"> com 1 laboratório de mecânica dos solos, 1 laboratório de técnica de construção, 1 laboratório de material de construção, 1 laboratório de hidráulica, 1 laboratório de saneamento, 1 laboratório de informática, 2 laboratório de engenharia de produção, 1 LATIC, 1 laboratório para formulação de equipamentos didáticos, 1 copa, 1 almoxarifado, além de banheiros masculino e feminino.</w:t>
      </w:r>
    </w:p>
    <w:p w14:paraId="7E7A2AEA" w14:textId="77777777" w:rsidR="00BE5349" w:rsidRPr="00D81166" w:rsidRDefault="00BE5349" w:rsidP="00BE5349">
      <w:pPr>
        <w:spacing w:after="0" w:line="240" w:lineRule="auto"/>
        <w:jc w:val="both"/>
        <w:rPr>
          <w:rFonts w:ascii="Times New Roman" w:hAnsi="Times New Roman"/>
          <w:b/>
          <w:sz w:val="24"/>
          <w:szCs w:val="24"/>
        </w:rPr>
      </w:pP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884"/>
        <w:gridCol w:w="2209"/>
      </w:tblGrid>
      <w:tr w:rsidR="00BE5349" w:rsidRPr="005D67F5" w14:paraId="70A54B77" w14:textId="77777777" w:rsidTr="00CD3D1D">
        <w:trPr>
          <w:trHeight w:val="254"/>
          <w:jc w:val="center"/>
        </w:trPr>
        <w:tc>
          <w:tcPr>
            <w:tcW w:w="7714" w:type="dxa"/>
            <w:gridSpan w:val="3"/>
            <w:tcBorders>
              <w:top w:val="nil"/>
              <w:left w:val="nil"/>
              <w:bottom w:val="single" w:sz="4" w:space="0" w:color="auto"/>
              <w:right w:val="nil"/>
            </w:tcBorders>
            <w:shd w:val="clear" w:color="auto" w:fill="auto"/>
          </w:tcPr>
          <w:p w14:paraId="2FCD438D" w14:textId="77777777" w:rsidR="00BE5349" w:rsidRPr="005D67F5" w:rsidRDefault="00BE5349" w:rsidP="00CD3D1D">
            <w:pPr>
              <w:spacing w:after="0" w:line="240" w:lineRule="auto"/>
              <w:jc w:val="both"/>
              <w:rPr>
                <w:rFonts w:ascii="Times New Roman" w:hAnsi="Times New Roman"/>
                <w:sz w:val="24"/>
                <w:szCs w:val="24"/>
              </w:rPr>
            </w:pPr>
            <w:r w:rsidRPr="005D67F5">
              <w:rPr>
                <w:rFonts w:ascii="Times New Roman" w:hAnsi="Times New Roman"/>
                <w:sz w:val="24"/>
                <w:szCs w:val="24"/>
              </w:rPr>
              <w:t>Quadro 8 - Infraestrutura da unidade</w:t>
            </w:r>
          </w:p>
        </w:tc>
      </w:tr>
      <w:tr w:rsidR="00BE5349" w:rsidRPr="005D67F5" w14:paraId="727E83CF" w14:textId="77777777" w:rsidTr="00CD3D1D">
        <w:trPr>
          <w:trHeight w:val="452"/>
          <w:jc w:val="center"/>
        </w:trPr>
        <w:tc>
          <w:tcPr>
            <w:tcW w:w="621" w:type="dxa"/>
            <w:vMerge w:val="restart"/>
            <w:tcBorders>
              <w:top w:val="single" w:sz="4" w:space="0" w:color="auto"/>
            </w:tcBorders>
            <w:shd w:val="clear" w:color="auto" w:fill="B8CCE4"/>
            <w:vAlign w:val="center"/>
          </w:tcPr>
          <w:p w14:paraId="104D0CDE"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Nº</w:t>
            </w:r>
          </w:p>
        </w:tc>
        <w:tc>
          <w:tcPr>
            <w:tcW w:w="7093" w:type="dxa"/>
            <w:gridSpan w:val="2"/>
            <w:tcBorders>
              <w:top w:val="single" w:sz="4" w:space="0" w:color="auto"/>
            </w:tcBorders>
            <w:shd w:val="clear" w:color="auto" w:fill="B8CCE4"/>
            <w:vAlign w:val="center"/>
          </w:tcPr>
          <w:p w14:paraId="76F36534" w14:textId="77777777" w:rsidR="00BE5349" w:rsidRPr="005D67F5" w:rsidRDefault="00BE5349" w:rsidP="00CD3D1D">
            <w:pPr>
              <w:spacing w:after="0" w:line="240" w:lineRule="auto"/>
              <w:jc w:val="center"/>
              <w:rPr>
                <w:rFonts w:ascii="Times New Roman" w:hAnsi="Times New Roman"/>
                <w:sz w:val="24"/>
                <w:szCs w:val="24"/>
              </w:rPr>
            </w:pPr>
            <w:r w:rsidRPr="005D67F5">
              <w:rPr>
                <w:rFonts w:ascii="Times New Roman" w:hAnsi="Times New Roman"/>
                <w:b/>
                <w:sz w:val="24"/>
                <w:szCs w:val="24"/>
              </w:rPr>
              <w:t>INFRAESTRUTURA</w:t>
            </w:r>
          </w:p>
        </w:tc>
      </w:tr>
      <w:tr w:rsidR="00BE5349" w:rsidRPr="005D67F5" w14:paraId="6C1DD776" w14:textId="77777777" w:rsidTr="00CD3D1D">
        <w:trPr>
          <w:trHeight w:val="452"/>
          <w:jc w:val="center"/>
        </w:trPr>
        <w:tc>
          <w:tcPr>
            <w:tcW w:w="621" w:type="dxa"/>
            <w:vMerge/>
            <w:shd w:val="clear" w:color="auto" w:fill="B8CCE4"/>
            <w:vAlign w:val="center"/>
          </w:tcPr>
          <w:p w14:paraId="7A938937" w14:textId="77777777" w:rsidR="00BE5349" w:rsidRPr="005D67F5" w:rsidRDefault="00BE5349" w:rsidP="00CD3D1D">
            <w:pPr>
              <w:spacing w:after="0" w:line="240" w:lineRule="auto"/>
              <w:jc w:val="center"/>
              <w:rPr>
                <w:rFonts w:ascii="Times New Roman" w:hAnsi="Times New Roman"/>
                <w:b/>
                <w:sz w:val="24"/>
                <w:szCs w:val="24"/>
              </w:rPr>
            </w:pPr>
          </w:p>
        </w:tc>
        <w:tc>
          <w:tcPr>
            <w:tcW w:w="4884" w:type="dxa"/>
            <w:shd w:val="clear" w:color="auto" w:fill="B8CCE4"/>
            <w:vAlign w:val="center"/>
          </w:tcPr>
          <w:p w14:paraId="09040E47"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Tipologia</w:t>
            </w:r>
          </w:p>
        </w:tc>
        <w:tc>
          <w:tcPr>
            <w:tcW w:w="2209" w:type="dxa"/>
            <w:shd w:val="clear" w:color="auto" w:fill="B8CCE4"/>
            <w:vAlign w:val="center"/>
          </w:tcPr>
          <w:p w14:paraId="7BA460AD"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Quantidade</w:t>
            </w:r>
          </w:p>
        </w:tc>
      </w:tr>
      <w:tr w:rsidR="00BE5349" w:rsidRPr="005D67F5" w14:paraId="748213E3" w14:textId="77777777" w:rsidTr="00CD3D1D">
        <w:trPr>
          <w:trHeight w:val="452"/>
          <w:jc w:val="center"/>
        </w:trPr>
        <w:tc>
          <w:tcPr>
            <w:tcW w:w="621" w:type="dxa"/>
            <w:shd w:val="clear" w:color="auto" w:fill="auto"/>
          </w:tcPr>
          <w:p w14:paraId="4FDFCB91"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1</w:t>
            </w:r>
          </w:p>
        </w:tc>
        <w:tc>
          <w:tcPr>
            <w:tcW w:w="4884" w:type="dxa"/>
            <w:shd w:val="clear" w:color="auto" w:fill="auto"/>
            <w:vAlign w:val="center"/>
          </w:tcPr>
          <w:p w14:paraId="579163B3"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Salas para docentes</w:t>
            </w:r>
          </w:p>
        </w:tc>
        <w:tc>
          <w:tcPr>
            <w:tcW w:w="2209" w:type="dxa"/>
            <w:shd w:val="clear" w:color="auto" w:fill="auto"/>
            <w:vAlign w:val="center"/>
          </w:tcPr>
          <w:p w14:paraId="7FAAA4B0" w14:textId="77777777" w:rsidR="00BE5349"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Bloco 1 = 35</w:t>
            </w:r>
          </w:p>
          <w:p w14:paraId="507CEBE6" w14:textId="77777777" w:rsidR="00BE5349"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(32 com docentes)</w:t>
            </w:r>
          </w:p>
          <w:p w14:paraId="6372A90D" w14:textId="77777777" w:rsidR="00BE5349"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Bloco 2 = 35</w:t>
            </w:r>
          </w:p>
          <w:p w14:paraId="40CC310A"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(12 com docentes)</w:t>
            </w:r>
          </w:p>
        </w:tc>
      </w:tr>
      <w:tr w:rsidR="00BE5349" w:rsidRPr="005D67F5" w14:paraId="10E03EB6" w14:textId="77777777" w:rsidTr="00CD3D1D">
        <w:trPr>
          <w:trHeight w:val="452"/>
          <w:jc w:val="center"/>
        </w:trPr>
        <w:tc>
          <w:tcPr>
            <w:tcW w:w="621" w:type="dxa"/>
            <w:tcBorders>
              <w:bottom w:val="single" w:sz="4" w:space="0" w:color="auto"/>
            </w:tcBorders>
            <w:shd w:val="clear" w:color="auto" w:fill="auto"/>
          </w:tcPr>
          <w:p w14:paraId="3D41E1B4"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2</w:t>
            </w:r>
          </w:p>
        </w:tc>
        <w:tc>
          <w:tcPr>
            <w:tcW w:w="4884" w:type="dxa"/>
            <w:tcBorders>
              <w:bottom w:val="single" w:sz="4" w:space="0" w:color="auto"/>
            </w:tcBorders>
            <w:shd w:val="clear" w:color="auto" w:fill="auto"/>
            <w:vAlign w:val="center"/>
          </w:tcPr>
          <w:p w14:paraId="237C8225"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Laboratórios</w:t>
            </w:r>
          </w:p>
        </w:tc>
        <w:tc>
          <w:tcPr>
            <w:tcW w:w="2209" w:type="dxa"/>
            <w:tcBorders>
              <w:bottom w:val="single" w:sz="4" w:space="0" w:color="auto"/>
            </w:tcBorders>
            <w:shd w:val="clear" w:color="auto" w:fill="auto"/>
            <w:vAlign w:val="center"/>
          </w:tcPr>
          <w:p w14:paraId="7A99916A" w14:textId="77777777" w:rsidR="00BE5349"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Bloco 1 = 10</w:t>
            </w:r>
          </w:p>
          <w:p w14:paraId="706C96C0"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Bloco 2 = 10</w:t>
            </w:r>
          </w:p>
        </w:tc>
      </w:tr>
      <w:tr w:rsidR="00BE5349" w:rsidRPr="005D67F5" w14:paraId="2E94615A" w14:textId="77777777" w:rsidTr="00CD3D1D">
        <w:trPr>
          <w:trHeight w:val="452"/>
          <w:jc w:val="center"/>
        </w:trPr>
        <w:tc>
          <w:tcPr>
            <w:tcW w:w="621" w:type="dxa"/>
            <w:tcBorders>
              <w:bottom w:val="single" w:sz="4" w:space="0" w:color="auto"/>
            </w:tcBorders>
            <w:shd w:val="clear" w:color="auto" w:fill="FFFFFF"/>
          </w:tcPr>
          <w:p w14:paraId="05D28272"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3</w:t>
            </w:r>
          </w:p>
        </w:tc>
        <w:tc>
          <w:tcPr>
            <w:tcW w:w="4884" w:type="dxa"/>
            <w:tcBorders>
              <w:bottom w:val="single" w:sz="4" w:space="0" w:color="auto"/>
            </w:tcBorders>
            <w:shd w:val="clear" w:color="auto" w:fill="FFFFFF"/>
            <w:vAlign w:val="center"/>
          </w:tcPr>
          <w:p w14:paraId="77E2F6F9"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Unidades administrativas</w:t>
            </w:r>
          </w:p>
        </w:tc>
        <w:tc>
          <w:tcPr>
            <w:tcW w:w="2209" w:type="dxa"/>
            <w:tcBorders>
              <w:bottom w:val="single" w:sz="4" w:space="0" w:color="auto"/>
            </w:tcBorders>
            <w:shd w:val="clear" w:color="auto" w:fill="auto"/>
            <w:vAlign w:val="center"/>
          </w:tcPr>
          <w:p w14:paraId="5929AB10"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01 (Centro Multidisciplinar)</w:t>
            </w:r>
          </w:p>
        </w:tc>
      </w:tr>
      <w:tr w:rsidR="00BE5349" w:rsidRPr="005D67F5" w14:paraId="18890F53" w14:textId="77777777" w:rsidTr="00CD3D1D">
        <w:trPr>
          <w:trHeight w:val="452"/>
          <w:jc w:val="center"/>
        </w:trPr>
        <w:tc>
          <w:tcPr>
            <w:tcW w:w="621" w:type="dxa"/>
            <w:tcBorders>
              <w:bottom w:val="single" w:sz="4" w:space="0" w:color="auto"/>
            </w:tcBorders>
            <w:shd w:val="clear" w:color="auto" w:fill="FFFFFF"/>
          </w:tcPr>
          <w:p w14:paraId="0D6779B0"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4</w:t>
            </w:r>
          </w:p>
        </w:tc>
        <w:tc>
          <w:tcPr>
            <w:tcW w:w="4884" w:type="dxa"/>
            <w:tcBorders>
              <w:bottom w:val="single" w:sz="4" w:space="0" w:color="auto"/>
            </w:tcBorders>
            <w:shd w:val="clear" w:color="auto" w:fill="FFFFFF"/>
            <w:vAlign w:val="center"/>
          </w:tcPr>
          <w:p w14:paraId="55B40D0F" w14:textId="77777777" w:rsidR="00BE5349" w:rsidRPr="005D67F5" w:rsidRDefault="00BE5349" w:rsidP="00CD3D1D">
            <w:pPr>
              <w:spacing w:after="0" w:line="240" w:lineRule="auto"/>
              <w:rPr>
                <w:rFonts w:ascii="Times New Roman" w:hAnsi="Times New Roman"/>
                <w:sz w:val="24"/>
                <w:szCs w:val="24"/>
              </w:rPr>
            </w:pPr>
            <w:r w:rsidRPr="005D67F5">
              <w:rPr>
                <w:rFonts w:ascii="Times New Roman" w:hAnsi="Times New Roman"/>
                <w:sz w:val="24"/>
                <w:szCs w:val="24"/>
              </w:rPr>
              <w:t>Unidades suplementares*</w:t>
            </w:r>
          </w:p>
        </w:tc>
        <w:tc>
          <w:tcPr>
            <w:tcW w:w="2209" w:type="dxa"/>
            <w:tcBorders>
              <w:bottom w:val="single" w:sz="4" w:space="0" w:color="auto"/>
            </w:tcBorders>
            <w:shd w:val="clear" w:color="auto" w:fill="auto"/>
            <w:vAlign w:val="center"/>
          </w:tcPr>
          <w:p w14:paraId="7765D429"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03 (1 Biblioteca e 2 prédios de laboratórios)</w:t>
            </w:r>
          </w:p>
        </w:tc>
      </w:tr>
      <w:tr w:rsidR="00BE5349" w:rsidRPr="005D67F5" w14:paraId="7AA2D45F" w14:textId="77777777" w:rsidTr="00CD3D1D">
        <w:trPr>
          <w:trHeight w:val="452"/>
          <w:jc w:val="center"/>
        </w:trPr>
        <w:tc>
          <w:tcPr>
            <w:tcW w:w="7714" w:type="dxa"/>
            <w:gridSpan w:val="3"/>
            <w:tcBorders>
              <w:top w:val="single" w:sz="4" w:space="0" w:color="auto"/>
              <w:left w:val="nil"/>
              <w:bottom w:val="nil"/>
              <w:right w:val="nil"/>
            </w:tcBorders>
            <w:shd w:val="clear" w:color="auto" w:fill="auto"/>
          </w:tcPr>
          <w:p w14:paraId="5D1DA251" w14:textId="77777777" w:rsidR="00BE5349" w:rsidRPr="005D67F5" w:rsidRDefault="00BE5349" w:rsidP="00CD3D1D">
            <w:pPr>
              <w:spacing w:after="0" w:line="240" w:lineRule="auto"/>
              <w:jc w:val="both"/>
              <w:rPr>
                <w:rFonts w:ascii="Times New Roman" w:hAnsi="Times New Roman"/>
                <w:sz w:val="18"/>
                <w:szCs w:val="18"/>
              </w:rPr>
            </w:pPr>
            <w:r w:rsidRPr="005D67F5">
              <w:rPr>
                <w:rFonts w:ascii="Times New Roman" w:hAnsi="Times New Roman"/>
                <w:sz w:val="18"/>
                <w:szCs w:val="18"/>
              </w:rPr>
              <w:t xml:space="preserve">* Infraestrutura de apoio às atividades acadêmicas que não se enquadram nas definições anteriores. </w:t>
            </w:r>
            <w:proofErr w:type="spellStart"/>
            <w:r w:rsidRPr="005D67F5">
              <w:rPr>
                <w:rFonts w:ascii="Times New Roman" w:hAnsi="Times New Roman"/>
                <w:sz w:val="18"/>
                <w:szCs w:val="18"/>
              </w:rPr>
              <w:t>Ex</w:t>
            </w:r>
            <w:proofErr w:type="spellEnd"/>
            <w:r w:rsidRPr="005D67F5">
              <w:rPr>
                <w:rFonts w:ascii="Times New Roman" w:hAnsi="Times New Roman"/>
                <w:sz w:val="18"/>
                <w:szCs w:val="18"/>
              </w:rPr>
              <w:t xml:space="preserve">: NUTESA. </w:t>
            </w:r>
          </w:p>
          <w:p w14:paraId="54E8DBFC" w14:textId="77777777" w:rsidR="00BE5349" w:rsidRPr="005D67F5" w:rsidRDefault="00BE5349" w:rsidP="00CD3D1D">
            <w:pPr>
              <w:spacing w:after="0" w:line="240" w:lineRule="auto"/>
              <w:jc w:val="both"/>
              <w:rPr>
                <w:rFonts w:ascii="Times New Roman" w:hAnsi="Times New Roman"/>
                <w:sz w:val="18"/>
                <w:szCs w:val="18"/>
              </w:rPr>
            </w:pPr>
            <w:r w:rsidRPr="005D67F5">
              <w:rPr>
                <w:rFonts w:ascii="Times New Roman" w:hAnsi="Times New Roman"/>
                <w:sz w:val="18"/>
                <w:szCs w:val="18"/>
              </w:rPr>
              <w:t xml:space="preserve">Para efeito deste relatório, Unidades Suplementares são aquelas de caráter específico, vinculadas à direção do Centro, que não têm lotação própria de pessoal docente do magistério superior e servem de </w:t>
            </w:r>
            <w:r w:rsidRPr="005D67F5">
              <w:rPr>
                <w:rFonts w:ascii="Times New Roman" w:hAnsi="Times New Roman"/>
                <w:sz w:val="18"/>
                <w:szCs w:val="18"/>
              </w:rPr>
              <w:lastRenderedPageBreak/>
              <w:t>suporte ao ensino, à pesquisa e à extensão, segundo o Estatuto da UFERSA, em seu capítulo IV, art. 70.</w:t>
            </w:r>
          </w:p>
          <w:p w14:paraId="044C353B" w14:textId="77777777" w:rsidR="00BE5349" w:rsidRPr="005D67F5" w:rsidRDefault="00BE5349" w:rsidP="00CD3D1D">
            <w:pPr>
              <w:spacing w:after="0" w:line="240" w:lineRule="auto"/>
              <w:jc w:val="both"/>
              <w:rPr>
                <w:rFonts w:ascii="Times New Roman" w:hAnsi="Times New Roman"/>
                <w:sz w:val="20"/>
                <w:szCs w:val="20"/>
                <w:highlight w:val="yellow"/>
              </w:rPr>
            </w:pPr>
          </w:p>
        </w:tc>
      </w:tr>
    </w:tbl>
    <w:p w14:paraId="53BA4CB4" w14:textId="77777777" w:rsidR="00BE5349" w:rsidRDefault="00BE5349" w:rsidP="00BE5349">
      <w:pPr>
        <w:spacing w:after="0" w:line="240" w:lineRule="auto"/>
        <w:jc w:val="both"/>
        <w:rPr>
          <w:rFonts w:ascii="Times New Roman" w:hAnsi="Times New Roman"/>
          <w:sz w:val="24"/>
          <w:szCs w:val="24"/>
        </w:rPr>
      </w:pPr>
      <w:r w:rsidRPr="005C007F">
        <w:rPr>
          <w:rFonts w:ascii="Times New Roman" w:hAnsi="Times New Roman"/>
          <w:sz w:val="24"/>
          <w:szCs w:val="24"/>
        </w:rPr>
        <w:lastRenderedPageBreak/>
        <w:t>Além da estrutura informada acima, ainda contamos com:</w:t>
      </w:r>
    </w:p>
    <w:p w14:paraId="2D1D6989" w14:textId="77777777" w:rsidR="00BE5349" w:rsidRDefault="00BE5349" w:rsidP="00BE5349">
      <w:pPr>
        <w:spacing w:after="0" w:line="240" w:lineRule="auto"/>
        <w:jc w:val="both"/>
        <w:rPr>
          <w:rFonts w:ascii="Times New Roman" w:hAnsi="Times New Roman"/>
          <w:sz w:val="24"/>
          <w:szCs w:val="24"/>
        </w:rPr>
      </w:pPr>
      <w:r w:rsidRPr="005C007F">
        <w:rPr>
          <w:rFonts w:ascii="Times New Roman" w:hAnsi="Times New Roman"/>
          <w:b/>
          <w:sz w:val="24"/>
          <w:szCs w:val="24"/>
        </w:rPr>
        <w:t>Centro Administrativo</w:t>
      </w:r>
      <w:r>
        <w:rPr>
          <w:rFonts w:ascii="Times New Roman" w:hAnsi="Times New Roman"/>
          <w:sz w:val="24"/>
          <w:szCs w:val="24"/>
        </w:rPr>
        <w:t xml:space="preserve"> com setores de direção, financeiro, orçamentário, compras, contratos, gestão de pessoas, pedagógico, assistência social, psicológico, tecnologia da informação, assuntos estudantis, infraestrutura, arquivo do registro escolar, sala de rack servidor e prefeitura. Neste bloco ainda funcionam a NEAD, INEAGRO e Empresa Júnior, além de contar com auditório, sala de reuniões, sala do servidor (em implantação), copa, almoxarifado e banheiros masculino e feminino.</w:t>
      </w:r>
    </w:p>
    <w:p w14:paraId="5C6685EF"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Centrais de Aula I e II</w:t>
      </w:r>
      <w:r>
        <w:rPr>
          <w:rFonts w:ascii="Times New Roman" w:hAnsi="Times New Roman"/>
          <w:sz w:val="24"/>
          <w:szCs w:val="24"/>
        </w:rPr>
        <w:t xml:space="preserve"> com 25 salas de aulas de tamanhos variados, sala de almoxarifado e banheiros masculino e feminino.</w:t>
      </w:r>
    </w:p>
    <w:p w14:paraId="642D0181"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Memorial Paulo Freire</w:t>
      </w:r>
      <w:r>
        <w:rPr>
          <w:rFonts w:ascii="Times New Roman" w:hAnsi="Times New Roman"/>
          <w:sz w:val="24"/>
          <w:szCs w:val="24"/>
        </w:rPr>
        <w:t xml:space="preserve"> com salas projetadas para Biblioteca, salas de estudos, copa, auditório, sala de almoxarifado e banheiros masculino e feminino.</w:t>
      </w:r>
    </w:p>
    <w:p w14:paraId="2D9FB058"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Restaurante Universitário</w:t>
      </w:r>
      <w:r>
        <w:rPr>
          <w:rFonts w:ascii="Times New Roman" w:hAnsi="Times New Roman"/>
          <w:sz w:val="24"/>
          <w:szCs w:val="24"/>
        </w:rPr>
        <w:t xml:space="preserve"> com cozinha, refeitório, câmaras frigoríficas, e todas as salas necessárias ao bom funcionamento, além de sala de almoxarifado e banheiros masculino e feminino.</w:t>
      </w:r>
    </w:p>
    <w:p w14:paraId="623CEAD2"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Setor de Patrimônio</w:t>
      </w:r>
      <w:r>
        <w:rPr>
          <w:rFonts w:ascii="Times New Roman" w:hAnsi="Times New Roman"/>
          <w:sz w:val="24"/>
          <w:szCs w:val="24"/>
        </w:rPr>
        <w:t xml:space="preserve"> com secretaria, salão para estoques, sala de apoio e banheiros masculino e feminino.</w:t>
      </w:r>
    </w:p>
    <w:p w14:paraId="560965BC"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Setor de Transporte</w:t>
      </w:r>
      <w:r>
        <w:rPr>
          <w:rFonts w:ascii="Times New Roman" w:hAnsi="Times New Roman"/>
          <w:sz w:val="24"/>
          <w:szCs w:val="24"/>
        </w:rPr>
        <w:t xml:space="preserve"> com garagem para vários veículos, salas para oficina, apoio de motoristas, sala para depósito e banheiros masculino e feminino.</w:t>
      </w:r>
    </w:p>
    <w:p w14:paraId="4190C945"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Centro de Convivência</w:t>
      </w:r>
      <w:r>
        <w:rPr>
          <w:rFonts w:ascii="Times New Roman" w:hAnsi="Times New Roman"/>
          <w:sz w:val="24"/>
          <w:szCs w:val="24"/>
        </w:rPr>
        <w:t xml:space="preserve"> com cantina, salas de DCE, copiadora, salas para depósitos, auditório central, área de convivência e banheiros masculino e feminino.</w:t>
      </w:r>
    </w:p>
    <w:p w14:paraId="6A862C16"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Residência Universitária</w:t>
      </w:r>
      <w:r>
        <w:rPr>
          <w:rFonts w:ascii="Times New Roman" w:hAnsi="Times New Roman"/>
          <w:sz w:val="24"/>
          <w:szCs w:val="24"/>
        </w:rPr>
        <w:t xml:space="preserve"> com 2 blocos de alojamento composto cada um por 20 quartos (mobiliados com beliches e guarda-roupa para 4 pessoas em cada), sala de informática, cozinha, refeitório, sala de recepção, guarita e banheiros masculino e feminino.</w:t>
      </w:r>
    </w:p>
    <w:p w14:paraId="385647E5" w14:textId="77777777" w:rsidR="00BE5349" w:rsidRDefault="00BE5349" w:rsidP="00BE5349">
      <w:pPr>
        <w:spacing w:after="0" w:line="240" w:lineRule="auto"/>
        <w:jc w:val="both"/>
        <w:rPr>
          <w:rFonts w:ascii="Times New Roman" w:hAnsi="Times New Roman"/>
          <w:sz w:val="24"/>
          <w:szCs w:val="24"/>
        </w:rPr>
      </w:pPr>
      <w:r>
        <w:rPr>
          <w:rFonts w:ascii="Times New Roman" w:hAnsi="Times New Roman"/>
          <w:b/>
          <w:sz w:val="24"/>
          <w:szCs w:val="24"/>
        </w:rPr>
        <w:t>Guarita</w:t>
      </w:r>
      <w:r>
        <w:rPr>
          <w:rFonts w:ascii="Times New Roman" w:hAnsi="Times New Roman"/>
          <w:sz w:val="24"/>
          <w:szCs w:val="24"/>
        </w:rPr>
        <w:t xml:space="preserve"> com sala para porteiros banheiro.</w:t>
      </w:r>
    </w:p>
    <w:p w14:paraId="4280437A" w14:textId="77777777" w:rsidR="008C0A6C" w:rsidRPr="00D81166" w:rsidRDefault="008C0A6C" w:rsidP="008B20A2">
      <w:pPr>
        <w:spacing w:after="0" w:line="240" w:lineRule="auto"/>
        <w:rPr>
          <w:rFonts w:ascii="Times New Roman" w:hAnsi="Times New Roman" w:cs="Times New Roman"/>
          <w:b/>
          <w:sz w:val="24"/>
          <w:szCs w:val="24"/>
        </w:rPr>
      </w:pPr>
    </w:p>
    <w:p w14:paraId="63147E91" w14:textId="77777777" w:rsidR="00BE5349" w:rsidRDefault="00BE5349">
      <w:pPr>
        <w:rPr>
          <w:rFonts w:ascii="Times New Roman" w:hAnsi="Times New Roman" w:cs="Times New Roman"/>
          <w:b/>
          <w:sz w:val="24"/>
          <w:szCs w:val="24"/>
        </w:rPr>
      </w:pPr>
      <w:r>
        <w:rPr>
          <w:rFonts w:ascii="Times New Roman" w:hAnsi="Times New Roman" w:cs="Times New Roman"/>
          <w:b/>
          <w:sz w:val="24"/>
          <w:szCs w:val="24"/>
        </w:rPr>
        <w:br w:type="page"/>
      </w:r>
    </w:p>
    <w:p w14:paraId="4DA984EC" w14:textId="160E7C16" w:rsidR="000252E2" w:rsidRPr="009E7DD3" w:rsidRDefault="0025198B" w:rsidP="009E7DD3">
      <w:pPr>
        <w:pStyle w:val="Ttulo1"/>
        <w:numPr>
          <w:ilvl w:val="0"/>
          <w:numId w:val="20"/>
        </w:numPr>
        <w:rPr>
          <w:rFonts w:ascii="Times New Roman" w:hAnsi="Times New Roman" w:cs="Times New Roman"/>
          <w:color w:val="auto"/>
        </w:rPr>
      </w:pPr>
      <w:r w:rsidRPr="009E7DD3">
        <w:rPr>
          <w:rFonts w:ascii="Times New Roman" w:hAnsi="Times New Roman" w:cs="Times New Roman"/>
          <w:color w:val="auto"/>
        </w:rPr>
        <w:lastRenderedPageBreak/>
        <w:t xml:space="preserve"> </w:t>
      </w:r>
      <w:bookmarkStart w:id="6" w:name="_Toc34368393"/>
      <w:r w:rsidR="008D3493" w:rsidRPr="009E7DD3">
        <w:rPr>
          <w:rFonts w:ascii="Times New Roman" w:hAnsi="Times New Roman" w:cs="Times New Roman"/>
          <w:color w:val="auto"/>
        </w:rPr>
        <w:t xml:space="preserve">ATIVIDADES </w:t>
      </w:r>
      <w:r w:rsidR="00020BF3" w:rsidRPr="009E7DD3">
        <w:rPr>
          <w:rFonts w:ascii="Times New Roman" w:hAnsi="Times New Roman" w:cs="Times New Roman"/>
          <w:color w:val="auto"/>
        </w:rPr>
        <w:t>DE ENSINO</w:t>
      </w:r>
      <w:bookmarkEnd w:id="6"/>
    </w:p>
    <w:p w14:paraId="7B5D3742" w14:textId="77777777" w:rsidR="003E5BDD" w:rsidRDefault="003E5BDD" w:rsidP="008B20A2">
      <w:pPr>
        <w:spacing w:after="0" w:line="240" w:lineRule="auto"/>
        <w:rPr>
          <w:rFonts w:ascii="Times New Roman" w:hAnsi="Times New Roman" w:cs="Times New Roman"/>
          <w:b/>
          <w:sz w:val="24"/>
          <w:szCs w:val="24"/>
        </w:rPr>
      </w:pPr>
    </w:p>
    <w:tbl>
      <w:tblPr>
        <w:tblStyle w:val="Tabelacomgrade"/>
        <w:tblW w:w="8525" w:type="dxa"/>
        <w:jc w:val="center"/>
        <w:tblLayout w:type="fixed"/>
        <w:tblLook w:val="04A0" w:firstRow="1" w:lastRow="0" w:firstColumn="1" w:lastColumn="0" w:noHBand="0" w:noVBand="1"/>
      </w:tblPr>
      <w:tblGrid>
        <w:gridCol w:w="649"/>
        <w:gridCol w:w="2126"/>
        <w:gridCol w:w="1194"/>
        <w:gridCol w:w="1500"/>
        <w:gridCol w:w="1275"/>
        <w:gridCol w:w="1781"/>
      </w:tblGrid>
      <w:tr w:rsidR="00930EF9" w:rsidRPr="00D81166" w14:paraId="59B98CD8" w14:textId="77777777" w:rsidTr="00930EF9">
        <w:trPr>
          <w:trHeight w:val="354"/>
          <w:jc w:val="center"/>
        </w:trPr>
        <w:tc>
          <w:tcPr>
            <w:tcW w:w="8525" w:type="dxa"/>
            <w:gridSpan w:val="6"/>
            <w:tcBorders>
              <w:top w:val="nil"/>
              <w:left w:val="nil"/>
              <w:bottom w:val="single" w:sz="4" w:space="0" w:color="auto"/>
              <w:right w:val="nil"/>
            </w:tcBorders>
          </w:tcPr>
          <w:p w14:paraId="0FBCD163" w14:textId="7BF07937" w:rsidR="003747F6" w:rsidRPr="00D81166" w:rsidRDefault="00930EF9" w:rsidP="00F81F9A">
            <w:pPr>
              <w:jc w:val="both"/>
              <w:rPr>
                <w:rFonts w:ascii="Times New Roman" w:hAnsi="Times New Roman" w:cs="Times New Roman"/>
                <w:sz w:val="24"/>
                <w:szCs w:val="24"/>
              </w:rPr>
            </w:pPr>
            <w:r w:rsidRPr="00D81166">
              <w:rPr>
                <w:rFonts w:ascii="Times New Roman" w:hAnsi="Times New Roman" w:cs="Times New Roman"/>
                <w:sz w:val="24"/>
                <w:szCs w:val="24"/>
              </w:rPr>
              <w:t>Quadro 9 - Cursos de graduação vinculados à unidade</w:t>
            </w:r>
          </w:p>
        </w:tc>
      </w:tr>
      <w:tr w:rsidR="003E5BDD" w:rsidRPr="00D81166" w14:paraId="6E82BBAE" w14:textId="77777777" w:rsidTr="00DA1A10">
        <w:trPr>
          <w:trHeight w:val="354"/>
          <w:jc w:val="center"/>
        </w:trPr>
        <w:tc>
          <w:tcPr>
            <w:tcW w:w="649" w:type="dxa"/>
            <w:tcBorders>
              <w:top w:val="single" w:sz="4" w:space="0" w:color="auto"/>
            </w:tcBorders>
            <w:shd w:val="clear" w:color="auto" w:fill="B8CCE4" w:themeFill="accent1" w:themeFillTint="66"/>
            <w:vAlign w:val="center"/>
          </w:tcPr>
          <w:p w14:paraId="3E5D180E" w14:textId="77777777" w:rsidR="003E5BDD" w:rsidRPr="00D81166" w:rsidRDefault="003E5BDD" w:rsidP="00856DE3">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2126" w:type="dxa"/>
            <w:tcBorders>
              <w:top w:val="single" w:sz="4" w:space="0" w:color="auto"/>
            </w:tcBorders>
            <w:shd w:val="clear" w:color="auto" w:fill="B8CCE4" w:themeFill="accent1" w:themeFillTint="66"/>
            <w:vAlign w:val="center"/>
          </w:tcPr>
          <w:p w14:paraId="1470A5E8" w14:textId="77777777" w:rsidR="003E5BDD" w:rsidRPr="00D81166" w:rsidRDefault="003E5BDD" w:rsidP="00856DE3">
            <w:pPr>
              <w:jc w:val="center"/>
              <w:rPr>
                <w:rFonts w:ascii="Times New Roman" w:hAnsi="Times New Roman" w:cs="Times New Roman"/>
                <w:b/>
                <w:sz w:val="24"/>
                <w:szCs w:val="24"/>
              </w:rPr>
            </w:pPr>
            <w:r w:rsidRPr="00D81166">
              <w:rPr>
                <w:rFonts w:ascii="Times New Roman" w:hAnsi="Times New Roman" w:cs="Times New Roman"/>
                <w:b/>
                <w:sz w:val="24"/>
                <w:szCs w:val="24"/>
              </w:rPr>
              <w:t>Curso</w:t>
            </w:r>
          </w:p>
        </w:tc>
        <w:tc>
          <w:tcPr>
            <w:tcW w:w="1194" w:type="dxa"/>
            <w:tcBorders>
              <w:top w:val="single" w:sz="4" w:space="0" w:color="auto"/>
            </w:tcBorders>
            <w:shd w:val="clear" w:color="auto" w:fill="B8CCE4" w:themeFill="accent1" w:themeFillTint="66"/>
            <w:vAlign w:val="center"/>
          </w:tcPr>
          <w:p w14:paraId="4099806F" w14:textId="77777777" w:rsidR="003E5BDD" w:rsidRPr="00D81166" w:rsidRDefault="003E5BDD" w:rsidP="00856DE3">
            <w:pPr>
              <w:jc w:val="center"/>
              <w:rPr>
                <w:rFonts w:ascii="Times New Roman" w:hAnsi="Times New Roman" w:cs="Times New Roman"/>
                <w:b/>
                <w:sz w:val="24"/>
                <w:szCs w:val="24"/>
              </w:rPr>
            </w:pPr>
            <w:r w:rsidRPr="00D81166">
              <w:rPr>
                <w:rFonts w:ascii="Times New Roman" w:hAnsi="Times New Roman" w:cs="Times New Roman"/>
                <w:b/>
                <w:sz w:val="24"/>
                <w:szCs w:val="24"/>
              </w:rPr>
              <w:t>Período*</w:t>
            </w:r>
          </w:p>
        </w:tc>
        <w:tc>
          <w:tcPr>
            <w:tcW w:w="1500" w:type="dxa"/>
            <w:tcBorders>
              <w:top w:val="single" w:sz="4" w:space="0" w:color="auto"/>
            </w:tcBorders>
            <w:shd w:val="clear" w:color="auto" w:fill="B8CCE4" w:themeFill="accent1" w:themeFillTint="66"/>
            <w:vAlign w:val="center"/>
          </w:tcPr>
          <w:p w14:paraId="5BE10348" w14:textId="77777777" w:rsidR="003E5BDD" w:rsidRPr="00D81166" w:rsidRDefault="003E5BDD" w:rsidP="00856DE3">
            <w:pPr>
              <w:jc w:val="center"/>
              <w:rPr>
                <w:rFonts w:ascii="Times New Roman" w:hAnsi="Times New Roman" w:cs="Times New Roman"/>
                <w:b/>
                <w:sz w:val="24"/>
                <w:szCs w:val="24"/>
              </w:rPr>
            </w:pPr>
            <w:r w:rsidRPr="00D81166">
              <w:rPr>
                <w:rFonts w:ascii="Times New Roman" w:hAnsi="Times New Roman" w:cs="Times New Roman"/>
                <w:b/>
                <w:sz w:val="24"/>
                <w:szCs w:val="24"/>
              </w:rPr>
              <w:t>Carga horária do curso (h)</w:t>
            </w:r>
          </w:p>
        </w:tc>
        <w:tc>
          <w:tcPr>
            <w:tcW w:w="1275" w:type="dxa"/>
            <w:tcBorders>
              <w:top w:val="single" w:sz="4" w:space="0" w:color="auto"/>
            </w:tcBorders>
            <w:shd w:val="clear" w:color="auto" w:fill="B8CCE4" w:themeFill="accent1" w:themeFillTint="66"/>
            <w:vAlign w:val="center"/>
          </w:tcPr>
          <w:p w14:paraId="6247BCA4" w14:textId="77777777" w:rsidR="003E5BDD" w:rsidRPr="00D81166" w:rsidRDefault="003E5BDD" w:rsidP="003E5BDD">
            <w:pPr>
              <w:jc w:val="center"/>
              <w:rPr>
                <w:rFonts w:ascii="Times New Roman" w:hAnsi="Times New Roman" w:cs="Times New Roman"/>
                <w:b/>
                <w:sz w:val="24"/>
                <w:szCs w:val="24"/>
              </w:rPr>
            </w:pPr>
            <w:r w:rsidRPr="00D81166">
              <w:rPr>
                <w:rFonts w:ascii="Times New Roman" w:hAnsi="Times New Roman" w:cs="Times New Roman"/>
                <w:b/>
                <w:sz w:val="24"/>
                <w:szCs w:val="24"/>
              </w:rPr>
              <w:t>Alunos Matriculados</w:t>
            </w:r>
          </w:p>
        </w:tc>
        <w:tc>
          <w:tcPr>
            <w:tcW w:w="1781" w:type="dxa"/>
            <w:tcBorders>
              <w:top w:val="single" w:sz="4" w:space="0" w:color="auto"/>
            </w:tcBorders>
            <w:shd w:val="clear" w:color="auto" w:fill="B8CCE4" w:themeFill="accent1" w:themeFillTint="66"/>
            <w:vAlign w:val="center"/>
          </w:tcPr>
          <w:p w14:paraId="751CD776" w14:textId="77777777" w:rsidR="003E5BDD" w:rsidRPr="00D81166" w:rsidRDefault="003E5BDD" w:rsidP="003E5BDD">
            <w:pPr>
              <w:jc w:val="center"/>
              <w:rPr>
                <w:rFonts w:ascii="Times New Roman" w:hAnsi="Times New Roman" w:cs="Times New Roman"/>
                <w:b/>
                <w:sz w:val="24"/>
                <w:szCs w:val="24"/>
              </w:rPr>
            </w:pPr>
            <w:r>
              <w:rPr>
                <w:rFonts w:ascii="Times New Roman" w:hAnsi="Times New Roman" w:cs="Times New Roman"/>
                <w:b/>
                <w:sz w:val="24"/>
                <w:szCs w:val="24"/>
              </w:rPr>
              <w:t>Conceito Preliminar dos Cursos – CPC**</w:t>
            </w:r>
          </w:p>
        </w:tc>
      </w:tr>
      <w:tr w:rsidR="003E5BDD" w:rsidRPr="00D81166" w14:paraId="29BFA0B6" w14:textId="77777777" w:rsidTr="003E5BDD">
        <w:trPr>
          <w:trHeight w:val="354"/>
          <w:jc w:val="center"/>
        </w:trPr>
        <w:tc>
          <w:tcPr>
            <w:tcW w:w="649" w:type="dxa"/>
          </w:tcPr>
          <w:p w14:paraId="2866FF1E"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2126" w:type="dxa"/>
            <w:vAlign w:val="center"/>
          </w:tcPr>
          <w:p w14:paraId="1255F3F3" w14:textId="2ACF297B" w:rsidR="003E5BDD" w:rsidRPr="00D81166" w:rsidRDefault="00E31205" w:rsidP="00BF229C">
            <w:pPr>
              <w:jc w:val="center"/>
              <w:rPr>
                <w:rFonts w:ascii="Times New Roman" w:hAnsi="Times New Roman" w:cs="Times New Roman"/>
                <w:sz w:val="24"/>
                <w:szCs w:val="24"/>
              </w:rPr>
            </w:pPr>
            <w:r>
              <w:rPr>
                <w:rFonts w:ascii="Times New Roman" w:hAnsi="Times New Roman" w:cs="Times New Roman"/>
                <w:sz w:val="24"/>
                <w:szCs w:val="24"/>
              </w:rPr>
              <w:t>Bacharelado em ciência e tecnologia</w:t>
            </w:r>
          </w:p>
        </w:tc>
        <w:tc>
          <w:tcPr>
            <w:tcW w:w="1194" w:type="dxa"/>
            <w:vAlign w:val="center"/>
          </w:tcPr>
          <w:p w14:paraId="067C60C9" w14:textId="09458CDB"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I</w:t>
            </w:r>
          </w:p>
        </w:tc>
        <w:tc>
          <w:tcPr>
            <w:tcW w:w="1500" w:type="dxa"/>
            <w:vAlign w:val="center"/>
          </w:tcPr>
          <w:p w14:paraId="6C99B8A3" w14:textId="579A2755"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2.400</w:t>
            </w:r>
          </w:p>
        </w:tc>
        <w:tc>
          <w:tcPr>
            <w:tcW w:w="1275" w:type="dxa"/>
            <w:vAlign w:val="center"/>
          </w:tcPr>
          <w:p w14:paraId="604D3934" w14:textId="62A3D15A" w:rsidR="003E5BDD" w:rsidRPr="00D81166" w:rsidRDefault="001941BF" w:rsidP="003E5BDD">
            <w:pPr>
              <w:jc w:val="center"/>
              <w:rPr>
                <w:rFonts w:ascii="Times New Roman" w:hAnsi="Times New Roman" w:cs="Times New Roman"/>
                <w:sz w:val="24"/>
                <w:szCs w:val="24"/>
              </w:rPr>
            </w:pPr>
            <w:r>
              <w:rPr>
                <w:rFonts w:ascii="Times New Roman" w:hAnsi="Times New Roman" w:cs="Times New Roman"/>
                <w:sz w:val="24"/>
                <w:szCs w:val="24"/>
              </w:rPr>
              <w:t>483</w:t>
            </w:r>
          </w:p>
        </w:tc>
        <w:tc>
          <w:tcPr>
            <w:tcW w:w="1781" w:type="dxa"/>
            <w:vAlign w:val="center"/>
          </w:tcPr>
          <w:p w14:paraId="0D9860A0" w14:textId="03FCD2D6"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w:t>
            </w:r>
          </w:p>
        </w:tc>
      </w:tr>
      <w:tr w:rsidR="003E5BDD" w:rsidRPr="00D81166" w14:paraId="1EF6906F" w14:textId="77777777" w:rsidTr="003E5BDD">
        <w:trPr>
          <w:trHeight w:val="354"/>
          <w:jc w:val="center"/>
        </w:trPr>
        <w:tc>
          <w:tcPr>
            <w:tcW w:w="649" w:type="dxa"/>
          </w:tcPr>
          <w:p w14:paraId="37851DA4"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2126" w:type="dxa"/>
            <w:vAlign w:val="center"/>
          </w:tcPr>
          <w:p w14:paraId="08CEE6E9" w14:textId="75623621"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Bacharelado em ciência e tecnologia</w:t>
            </w:r>
          </w:p>
        </w:tc>
        <w:tc>
          <w:tcPr>
            <w:tcW w:w="1194" w:type="dxa"/>
            <w:vAlign w:val="center"/>
          </w:tcPr>
          <w:p w14:paraId="047D3351" w14:textId="4FB6EEAA"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dxa"/>
            <w:vAlign w:val="center"/>
          </w:tcPr>
          <w:p w14:paraId="52266684" w14:textId="0DC06D66"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2.400</w:t>
            </w:r>
          </w:p>
        </w:tc>
        <w:tc>
          <w:tcPr>
            <w:tcW w:w="1275" w:type="dxa"/>
            <w:vAlign w:val="center"/>
          </w:tcPr>
          <w:p w14:paraId="2637C9B8" w14:textId="722DD6FD" w:rsidR="003E5BDD" w:rsidRPr="00D81166" w:rsidRDefault="001941BF" w:rsidP="003E5BDD">
            <w:pPr>
              <w:jc w:val="center"/>
              <w:rPr>
                <w:rFonts w:ascii="Times New Roman" w:hAnsi="Times New Roman" w:cs="Times New Roman"/>
                <w:sz w:val="24"/>
                <w:szCs w:val="24"/>
              </w:rPr>
            </w:pPr>
            <w:r>
              <w:rPr>
                <w:rFonts w:ascii="Times New Roman" w:hAnsi="Times New Roman" w:cs="Times New Roman"/>
                <w:sz w:val="24"/>
                <w:szCs w:val="24"/>
              </w:rPr>
              <w:t>272</w:t>
            </w:r>
          </w:p>
        </w:tc>
        <w:tc>
          <w:tcPr>
            <w:tcW w:w="1781" w:type="dxa"/>
            <w:vAlign w:val="center"/>
          </w:tcPr>
          <w:p w14:paraId="454263AC" w14:textId="2293006C"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w:t>
            </w:r>
          </w:p>
        </w:tc>
      </w:tr>
      <w:tr w:rsidR="003E5BDD" w:rsidRPr="00D81166" w14:paraId="7E5BE6CE" w14:textId="77777777" w:rsidTr="003E5BDD">
        <w:trPr>
          <w:trHeight w:val="354"/>
          <w:jc w:val="center"/>
        </w:trPr>
        <w:tc>
          <w:tcPr>
            <w:tcW w:w="649" w:type="dxa"/>
          </w:tcPr>
          <w:p w14:paraId="740FA8B8"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2126" w:type="dxa"/>
            <w:vAlign w:val="center"/>
          </w:tcPr>
          <w:p w14:paraId="17C8961B" w14:textId="2C72F6BF"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Licenciatura em computação e informática</w:t>
            </w:r>
          </w:p>
        </w:tc>
        <w:tc>
          <w:tcPr>
            <w:tcW w:w="1194" w:type="dxa"/>
            <w:vAlign w:val="center"/>
          </w:tcPr>
          <w:p w14:paraId="053335A5" w14:textId="5170D14E"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dxa"/>
            <w:vAlign w:val="center"/>
          </w:tcPr>
          <w:p w14:paraId="189DB863" w14:textId="6E7DFDED"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2.865</w:t>
            </w:r>
          </w:p>
        </w:tc>
        <w:tc>
          <w:tcPr>
            <w:tcW w:w="1275" w:type="dxa"/>
            <w:vAlign w:val="center"/>
          </w:tcPr>
          <w:p w14:paraId="75B75F57" w14:textId="59E60A6F" w:rsidR="003E5BDD" w:rsidRPr="00D81166" w:rsidRDefault="001941BF" w:rsidP="003E5BDD">
            <w:pPr>
              <w:jc w:val="center"/>
              <w:rPr>
                <w:rFonts w:ascii="Times New Roman" w:hAnsi="Times New Roman" w:cs="Times New Roman"/>
                <w:sz w:val="24"/>
                <w:szCs w:val="24"/>
              </w:rPr>
            </w:pPr>
            <w:r>
              <w:rPr>
                <w:rFonts w:ascii="Times New Roman" w:hAnsi="Times New Roman" w:cs="Times New Roman"/>
                <w:sz w:val="24"/>
                <w:szCs w:val="24"/>
              </w:rPr>
              <w:t>164</w:t>
            </w:r>
          </w:p>
        </w:tc>
        <w:tc>
          <w:tcPr>
            <w:tcW w:w="1781" w:type="dxa"/>
            <w:vAlign w:val="center"/>
          </w:tcPr>
          <w:p w14:paraId="16D18159" w14:textId="2F2D1594"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4</w:t>
            </w:r>
          </w:p>
        </w:tc>
      </w:tr>
      <w:tr w:rsidR="003E5BDD" w:rsidRPr="00D81166" w14:paraId="33008333" w14:textId="77777777" w:rsidTr="003E5BDD">
        <w:trPr>
          <w:trHeight w:val="354"/>
          <w:jc w:val="center"/>
        </w:trPr>
        <w:tc>
          <w:tcPr>
            <w:tcW w:w="649" w:type="dxa"/>
          </w:tcPr>
          <w:p w14:paraId="26B264DF"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2126" w:type="dxa"/>
            <w:vAlign w:val="center"/>
          </w:tcPr>
          <w:p w14:paraId="24D4988E" w14:textId="51D3DD24"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Bacharelado em sistemas de informação</w:t>
            </w:r>
          </w:p>
        </w:tc>
        <w:tc>
          <w:tcPr>
            <w:tcW w:w="1194" w:type="dxa"/>
            <w:vAlign w:val="center"/>
          </w:tcPr>
          <w:p w14:paraId="0AED3563" w14:textId="47D7A0A5"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dxa"/>
            <w:vAlign w:val="center"/>
          </w:tcPr>
          <w:p w14:paraId="4925DA7A" w14:textId="0EBDCF50"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3.000</w:t>
            </w:r>
          </w:p>
        </w:tc>
        <w:tc>
          <w:tcPr>
            <w:tcW w:w="1275" w:type="dxa"/>
            <w:vAlign w:val="center"/>
          </w:tcPr>
          <w:p w14:paraId="4C3B470C" w14:textId="18157453" w:rsidR="003E5BDD" w:rsidRPr="00D81166" w:rsidRDefault="001941BF" w:rsidP="003E5BDD">
            <w:pPr>
              <w:jc w:val="center"/>
              <w:rPr>
                <w:rFonts w:ascii="Times New Roman" w:hAnsi="Times New Roman" w:cs="Times New Roman"/>
                <w:sz w:val="24"/>
                <w:szCs w:val="24"/>
              </w:rPr>
            </w:pPr>
            <w:r>
              <w:rPr>
                <w:rFonts w:ascii="Times New Roman" w:hAnsi="Times New Roman" w:cs="Times New Roman"/>
                <w:sz w:val="24"/>
                <w:szCs w:val="24"/>
              </w:rPr>
              <w:t>168</w:t>
            </w:r>
          </w:p>
        </w:tc>
        <w:tc>
          <w:tcPr>
            <w:tcW w:w="1781" w:type="dxa"/>
            <w:vAlign w:val="center"/>
          </w:tcPr>
          <w:p w14:paraId="19217133" w14:textId="4BAE1C0B"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w:t>
            </w:r>
          </w:p>
        </w:tc>
      </w:tr>
      <w:tr w:rsidR="003E5BDD" w:rsidRPr="00D81166" w14:paraId="7B50FD7F" w14:textId="77777777" w:rsidTr="003E5BDD">
        <w:trPr>
          <w:trHeight w:val="354"/>
          <w:jc w:val="center"/>
        </w:trPr>
        <w:tc>
          <w:tcPr>
            <w:tcW w:w="649" w:type="dxa"/>
          </w:tcPr>
          <w:p w14:paraId="35B614EB"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5</w:t>
            </w:r>
          </w:p>
        </w:tc>
        <w:tc>
          <w:tcPr>
            <w:tcW w:w="2126" w:type="dxa"/>
            <w:vAlign w:val="center"/>
          </w:tcPr>
          <w:p w14:paraId="254D4999" w14:textId="1D3060F2"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Pedagogia</w:t>
            </w:r>
          </w:p>
        </w:tc>
        <w:tc>
          <w:tcPr>
            <w:tcW w:w="1194" w:type="dxa"/>
            <w:vAlign w:val="center"/>
          </w:tcPr>
          <w:p w14:paraId="210D3E56" w14:textId="6403DD02"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dxa"/>
            <w:vAlign w:val="center"/>
          </w:tcPr>
          <w:p w14:paraId="141D3539" w14:textId="522E2359"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3.225</w:t>
            </w:r>
          </w:p>
        </w:tc>
        <w:tc>
          <w:tcPr>
            <w:tcW w:w="1275" w:type="dxa"/>
            <w:vAlign w:val="center"/>
          </w:tcPr>
          <w:p w14:paraId="3F8F863A" w14:textId="62AF2502" w:rsidR="003E5BDD" w:rsidRPr="00D81166" w:rsidRDefault="001941BF" w:rsidP="003E5BDD">
            <w:pPr>
              <w:jc w:val="center"/>
              <w:rPr>
                <w:rFonts w:ascii="Times New Roman" w:hAnsi="Times New Roman" w:cs="Times New Roman"/>
                <w:sz w:val="24"/>
                <w:szCs w:val="24"/>
              </w:rPr>
            </w:pPr>
            <w:r>
              <w:rPr>
                <w:rFonts w:ascii="Times New Roman" w:hAnsi="Times New Roman" w:cs="Times New Roman"/>
                <w:sz w:val="24"/>
                <w:szCs w:val="24"/>
              </w:rPr>
              <w:t>116</w:t>
            </w:r>
          </w:p>
        </w:tc>
        <w:tc>
          <w:tcPr>
            <w:tcW w:w="1781" w:type="dxa"/>
            <w:vAlign w:val="center"/>
          </w:tcPr>
          <w:p w14:paraId="001D3398" w14:textId="0FA5861E" w:rsidR="003E5BDD" w:rsidRPr="00D81166" w:rsidRDefault="0086402A" w:rsidP="00BF229C">
            <w:pPr>
              <w:jc w:val="center"/>
              <w:rPr>
                <w:rFonts w:ascii="Times New Roman" w:hAnsi="Times New Roman" w:cs="Times New Roman"/>
                <w:sz w:val="24"/>
                <w:szCs w:val="24"/>
              </w:rPr>
            </w:pPr>
            <w:r>
              <w:rPr>
                <w:rFonts w:ascii="Times New Roman" w:hAnsi="Times New Roman" w:cs="Times New Roman"/>
                <w:sz w:val="24"/>
                <w:szCs w:val="24"/>
              </w:rPr>
              <w:t>-</w:t>
            </w:r>
          </w:p>
        </w:tc>
      </w:tr>
      <w:tr w:rsidR="003E5BDD" w:rsidRPr="00D81166" w14:paraId="3A0070DF" w14:textId="77777777" w:rsidTr="003E5BDD">
        <w:trPr>
          <w:trHeight w:val="354"/>
          <w:jc w:val="center"/>
        </w:trPr>
        <w:tc>
          <w:tcPr>
            <w:tcW w:w="649" w:type="dxa"/>
          </w:tcPr>
          <w:p w14:paraId="6D19E294"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6</w:t>
            </w:r>
          </w:p>
        </w:tc>
        <w:tc>
          <w:tcPr>
            <w:tcW w:w="2126" w:type="dxa"/>
            <w:vAlign w:val="center"/>
          </w:tcPr>
          <w:p w14:paraId="15163025" w14:textId="29E0B7F4"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Engenharia civil</w:t>
            </w:r>
          </w:p>
        </w:tc>
        <w:tc>
          <w:tcPr>
            <w:tcW w:w="1194" w:type="dxa"/>
            <w:vAlign w:val="center"/>
          </w:tcPr>
          <w:p w14:paraId="0F41AFF8" w14:textId="258BE1D9"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I</w:t>
            </w:r>
          </w:p>
        </w:tc>
        <w:tc>
          <w:tcPr>
            <w:tcW w:w="1500" w:type="dxa"/>
            <w:vAlign w:val="center"/>
          </w:tcPr>
          <w:p w14:paraId="66087D3B" w14:textId="77A7DF31"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3.970</w:t>
            </w:r>
          </w:p>
        </w:tc>
        <w:tc>
          <w:tcPr>
            <w:tcW w:w="1275" w:type="dxa"/>
            <w:vAlign w:val="center"/>
          </w:tcPr>
          <w:p w14:paraId="6EB92CDA" w14:textId="5BD2B824" w:rsidR="003E5BDD" w:rsidRPr="00D81166" w:rsidRDefault="001941BF" w:rsidP="003E5BDD">
            <w:pPr>
              <w:jc w:val="center"/>
              <w:rPr>
                <w:rFonts w:ascii="Times New Roman" w:hAnsi="Times New Roman" w:cs="Times New Roman"/>
                <w:sz w:val="24"/>
                <w:szCs w:val="24"/>
              </w:rPr>
            </w:pPr>
            <w:r>
              <w:rPr>
                <w:rFonts w:ascii="Times New Roman" w:hAnsi="Times New Roman" w:cs="Times New Roman"/>
                <w:sz w:val="24"/>
                <w:szCs w:val="24"/>
              </w:rPr>
              <w:t>119</w:t>
            </w:r>
          </w:p>
        </w:tc>
        <w:tc>
          <w:tcPr>
            <w:tcW w:w="1781" w:type="dxa"/>
            <w:vAlign w:val="center"/>
          </w:tcPr>
          <w:p w14:paraId="50FAA107" w14:textId="4C3C8FC8"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w:t>
            </w:r>
          </w:p>
        </w:tc>
      </w:tr>
      <w:tr w:rsidR="003E5BDD" w:rsidRPr="00D81166" w14:paraId="64A9289A" w14:textId="77777777" w:rsidTr="003E5BDD">
        <w:trPr>
          <w:trHeight w:val="354"/>
          <w:jc w:val="center"/>
        </w:trPr>
        <w:tc>
          <w:tcPr>
            <w:tcW w:w="649" w:type="dxa"/>
          </w:tcPr>
          <w:p w14:paraId="3DF6E0FF"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7</w:t>
            </w:r>
          </w:p>
        </w:tc>
        <w:tc>
          <w:tcPr>
            <w:tcW w:w="2126" w:type="dxa"/>
            <w:vAlign w:val="center"/>
          </w:tcPr>
          <w:p w14:paraId="43226323" w14:textId="1BE1D10D"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Engenharia de produção</w:t>
            </w:r>
          </w:p>
        </w:tc>
        <w:tc>
          <w:tcPr>
            <w:tcW w:w="1194" w:type="dxa"/>
            <w:vAlign w:val="center"/>
          </w:tcPr>
          <w:p w14:paraId="19422104" w14:textId="6C854A9A"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I</w:t>
            </w:r>
          </w:p>
        </w:tc>
        <w:tc>
          <w:tcPr>
            <w:tcW w:w="1500" w:type="dxa"/>
            <w:vAlign w:val="center"/>
          </w:tcPr>
          <w:p w14:paraId="18F94E21" w14:textId="7B4525E6"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3.780</w:t>
            </w:r>
          </w:p>
        </w:tc>
        <w:tc>
          <w:tcPr>
            <w:tcW w:w="1275" w:type="dxa"/>
            <w:vAlign w:val="center"/>
          </w:tcPr>
          <w:p w14:paraId="2F36F9E4" w14:textId="4FE9E074" w:rsidR="003E5BDD" w:rsidRPr="00D81166" w:rsidRDefault="001941BF" w:rsidP="003E5BDD">
            <w:pPr>
              <w:jc w:val="center"/>
              <w:rPr>
                <w:rFonts w:ascii="Times New Roman" w:hAnsi="Times New Roman" w:cs="Times New Roman"/>
                <w:sz w:val="24"/>
                <w:szCs w:val="24"/>
              </w:rPr>
            </w:pPr>
            <w:r>
              <w:rPr>
                <w:rFonts w:ascii="Times New Roman" w:hAnsi="Times New Roman" w:cs="Times New Roman"/>
                <w:sz w:val="24"/>
                <w:szCs w:val="24"/>
              </w:rPr>
              <w:t>62</w:t>
            </w:r>
          </w:p>
        </w:tc>
        <w:tc>
          <w:tcPr>
            <w:tcW w:w="1781" w:type="dxa"/>
            <w:vAlign w:val="center"/>
          </w:tcPr>
          <w:p w14:paraId="6B1D789E" w14:textId="7105959F" w:rsidR="003E5BDD" w:rsidRPr="00D81166" w:rsidRDefault="00210F91" w:rsidP="00BF229C">
            <w:pPr>
              <w:jc w:val="center"/>
              <w:rPr>
                <w:rFonts w:ascii="Times New Roman" w:hAnsi="Times New Roman" w:cs="Times New Roman"/>
                <w:sz w:val="24"/>
                <w:szCs w:val="24"/>
              </w:rPr>
            </w:pPr>
            <w:r>
              <w:rPr>
                <w:rFonts w:ascii="Times New Roman" w:hAnsi="Times New Roman" w:cs="Times New Roman"/>
                <w:sz w:val="24"/>
                <w:szCs w:val="24"/>
              </w:rPr>
              <w:t>4</w:t>
            </w:r>
          </w:p>
        </w:tc>
      </w:tr>
      <w:tr w:rsidR="003E5BDD" w:rsidRPr="00D81166" w14:paraId="569AFFCC" w14:textId="77777777" w:rsidTr="003E5BDD">
        <w:trPr>
          <w:trHeight w:val="354"/>
          <w:jc w:val="center"/>
        </w:trPr>
        <w:tc>
          <w:tcPr>
            <w:tcW w:w="649" w:type="dxa"/>
            <w:tcBorders>
              <w:bottom w:val="single" w:sz="4" w:space="0" w:color="auto"/>
            </w:tcBorders>
          </w:tcPr>
          <w:p w14:paraId="488788AB" w14:textId="77777777" w:rsidR="003E5BDD" w:rsidRPr="00D81166" w:rsidRDefault="003E5BDD" w:rsidP="00BF229C">
            <w:pPr>
              <w:jc w:val="center"/>
              <w:rPr>
                <w:rFonts w:ascii="Times New Roman" w:hAnsi="Times New Roman" w:cs="Times New Roman"/>
                <w:sz w:val="24"/>
                <w:szCs w:val="24"/>
              </w:rPr>
            </w:pPr>
            <w:r w:rsidRPr="00D81166">
              <w:rPr>
                <w:rFonts w:ascii="Times New Roman" w:hAnsi="Times New Roman" w:cs="Times New Roman"/>
                <w:sz w:val="24"/>
                <w:szCs w:val="24"/>
              </w:rPr>
              <w:t>8</w:t>
            </w:r>
          </w:p>
        </w:tc>
        <w:tc>
          <w:tcPr>
            <w:tcW w:w="2126" w:type="dxa"/>
            <w:tcBorders>
              <w:bottom w:val="single" w:sz="4" w:space="0" w:color="auto"/>
            </w:tcBorders>
            <w:vAlign w:val="center"/>
          </w:tcPr>
          <w:p w14:paraId="1292D11B" w14:textId="77777777" w:rsidR="003E5BDD" w:rsidRPr="00D81166" w:rsidRDefault="003E5BDD" w:rsidP="00BF229C">
            <w:pPr>
              <w:jc w:val="center"/>
              <w:rPr>
                <w:rFonts w:ascii="Times New Roman" w:hAnsi="Times New Roman" w:cs="Times New Roman"/>
                <w:sz w:val="24"/>
                <w:szCs w:val="24"/>
              </w:rPr>
            </w:pPr>
          </w:p>
        </w:tc>
        <w:tc>
          <w:tcPr>
            <w:tcW w:w="1194" w:type="dxa"/>
            <w:tcBorders>
              <w:bottom w:val="single" w:sz="4" w:space="0" w:color="auto"/>
            </w:tcBorders>
            <w:vAlign w:val="center"/>
          </w:tcPr>
          <w:p w14:paraId="256CA924" w14:textId="77777777" w:rsidR="003E5BDD" w:rsidRPr="00D81166" w:rsidRDefault="003E5BDD" w:rsidP="00BF229C">
            <w:pPr>
              <w:jc w:val="center"/>
              <w:rPr>
                <w:rFonts w:ascii="Times New Roman" w:hAnsi="Times New Roman" w:cs="Times New Roman"/>
                <w:sz w:val="24"/>
                <w:szCs w:val="24"/>
              </w:rPr>
            </w:pPr>
          </w:p>
        </w:tc>
        <w:tc>
          <w:tcPr>
            <w:tcW w:w="1500" w:type="dxa"/>
            <w:tcBorders>
              <w:bottom w:val="single" w:sz="4" w:space="0" w:color="auto"/>
            </w:tcBorders>
            <w:vAlign w:val="center"/>
          </w:tcPr>
          <w:p w14:paraId="54A1839F" w14:textId="77777777" w:rsidR="003E5BDD" w:rsidRPr="00D81166" w:rsidRDefault="003E5BDD" w:rsidP="00BF229C">
            <w:pPr>
              <w:jc w:val="center"/>
              <w:rPr>
                <w:rFonts w:ascii="Times New Roman" w:hAnsi="Times New Roman" w:cs="Times New Roman"/>
                <w:sz w:val="24"/>
                <w:szCs w:val="24"/>
              </w:rPr>
            </w:pPr>
          </w:p>
        </w:tc>
        <w:tc>
          <w:tcPr>
            <w:tcW w:w="1275" w:type="dxa"/>
            <w:tcBorders>
              <w:bottom w:val="single" w:sz="4" w:space="0" w:color="auto"/>
            </w:tcBorders>
            <w:vAlign w:val="center"/>
          </w:tcPr>
          <w:p w14:paraId="534357C8" w14:textId="77777777" w:rsidR="003E5BDD" w:rsidRPr="00D81166" w:rsidRDefault="003E5BDD" w:rsidP="003E5BDD">
            <w:pPr>
              <w:jc w:val="center"/>
              <w:rPr>
                <w:rFonts w:ascii="Times New Roman" w:hAnsi="Times New Roman" w:cs="Times New Roman"/>
                <w:sz w:val="24"/>
                <w:szCs w:val="24"/>
              </w:rPr>
            </w:pPr>
          </w:p>
        </w:tc>
        <w:tc>
          <w:tcPr>
            <w:tcW w:w="1781" w:type="dxa"/>
            <w:tcBorders>
              <w:bottom w:val="single" w:sz="4" w:space="0" w:color="auto"/>
            </w:tcBorders>
            <w:vAlign w:val="center"/>
          </w:tcPr>
          <w:p w14:paraId="598B7882" w14:textId="77777777" w:rsidR="003E5BDD" w:rsidRPr="00D81166" w:rsidRDefault="003E5BDD" w:rsidP="00BF229C">
            <w:pPr>
              <w:jc w:val="center"/>
              <w:rPr>
                <w:rFonts w:ascii="Times New Roman" w:hAnsi="Times New Roman" w:cs="Times New Roman"/>
                <w:sz w:val="24"/>
                <w:szCs w:val="24"/>
              </w:rPr>
            </w:pPr>
          </w:p>
        </w:tc>
      </w:tr>
      <w:tr w:rsidR="003E5BDD" w:rsidRPr="00D81166" w14:paraId="69AD8563" w14:textId="77777777" w:rsidTr="00BE4B09">
        <w:trPr>
          <w:trHeight w:val="354"/>
          <w:jc w:val="center"/>
        </w:trPr>
        <w:tc>
          <w:tcPr>
            <w:tcW w:w="649" w:type="dxa"/>
            <w:tcBorders>
              <w:bottom w:val="single" w:sz="4" w:space="0" w:color="auto"/>
            </w:tcBorders>
            <w:shd w:val="clear" w:color="auto" w:fill="F2F2F2" w:themeFill="background1" w:themeFillShade="F2"/>
            <w:vAlign w:val="center"/>
          </w:tcPr>
          <w:p w14:paraId="13541685" w14:textId="77777777" w:rsidR="003E5BDD" w:rsidRPr="00D81166" w:rsidRDefault="003E5BDD" w:rsidP="00856DE3">
            <w:pPr>
              <w:jc w:val="center"/>
              <w:rPr>
                <w:rFonts w:ascii="Times New Roman" w:hAnsi="Times New Roman" w:cs="Times New Roman"/>
                <w:sz w:val="24"/>
                <w:szCs w:val="24"/>
              </w:rPr>
            </w:pPr>
            <w:r w:rsidRPr="00D81166">
              <w:rPr>
                <w:rFonts w:ascii="Times New Roman" w:hAnsi="Times New Roman" w:cs="Times New Roman"/>
                <w:sz w:val="24"/>
                <w:szCs w:val="24"/>
              </w:rPr>
              <w:t>9</w:t>
            </w:r>
          </w:p>
        </w:tc>
        <w:tc>
          <w:tcPr>
            <w:tcW w:w="3320" w:type="dxa"/>
            <w:gridSpan w:val="2"/>
            <w:tcBorders>
              <w:bottom w:val="single" w:sz="4" w:space="0" w:color="auto"/>
            </w:tcBorders>
            <w:shd w:val="clear" w:color="auto" w:fill="F2F2F2" w:themeFill="background1" w:themeFillShade="F2"/>
            <w:vAlign w:val="center"/>
          </w:tcPr>
          <w:p w14:paraId="1BF0A4E4" w14:textId="77777777" w:rsidR="003E5BDD" w:rsidRPr="00D81166" w:rsidRDefault="003E5BDD" w:rsidP="00856DE3">
            <w:pPr>
              <w:jc w:val="center"/>
              <w:rPr>
                <w:rFonts w:ascii="Times New Roman" w:hAnsi="Times New Roman" w:cs="Times New Roman"/>
                <w:b/>
                <w:sz w:val="24"/>
                <w:szCs w:val="24"/>
              </w:rPr>
            </w:pPr>
            <w:r w:rsidRPr="00D81166">
              <w:rPr>
                <w:rFonts w:ascii="Times New Roman" w:hAnsi="Times New Roman" w:cs="Times New Roman"/>
                <w:b/>
                <w:sz w:val="24"/>
                <w:szCs w:val="24"/>
              </w:rPr>
              <w:t>Total</w:t>
            </w:r>
          </w:p>
        </w:tc>
        <w:tc>
          <w:tcPr>
            <w:tcW w:w="1500" w:type="dxa"/>
            <w:tcBorders>
              <w:bottom w:val="single" w:sz="4" w:space="0" w:color="auto"/>
            </w:tcBorders>
            <w:shd w:val="clear" w:color="auto" w:fill="F2F2F2" w:themeFill="background1" w:themeFillShade="F2"/>
            <w:vAlign w:val="center"/>
          </w:tcPr>
          <w:p w14:paraId="79F2779F" w14:textId="77777777" w:rsidR="003E5BDD" w:rsidRPr="00D81166" w:rsidRDefault="003E5BDD" w:rsidP="00856DE3">
            <w:pPr>
              <w:jc w:val="center"/>
              <w:rPr>
                <w:rFonts w:ascii="Times New Roman" w:hAnsi="Times New Roman" w:cs="Times New Roman"/>
                <w:b/>
                <w:sz w:val="24"/>
                <w:szCs w:val="24"/>
              </w:rPr>
            </w:pPr>
          </w:p>
        </w:tc>
        <w:tc>
          <w:tcPr>
            <w:tcW w:w="1275" w:type="dxa"/>
            <w:tcBorders>
              <w:bottom w:val="single" w:sz="4" w:space="0" w:color="auto"/>
            </w:tcBorders>
            <w:shd w:val="clear" w:color="auto" w:fill="F2F2F2" w:themeFill="background1" w:themeFillShade="F2"/>
            <w:vAlign w:val="center"/>
          </w:tcPr>
          <w:p w14:paraId="65E402D3" w14:textId="65301AD0" w:rsidR="003E5BDD" w:rsidRPr="00D81166" w:rsidRDefault="001941BF" w:rsidP="00856DE3">
            <w:pPr>
              <w:jc w:val="center"/>
              <w:rPr>
                <w:rFonts w:ascii="Times New Roman" w:hAnsi="Times New Roman" w:cs="Times New Roman"/>
                <w:b/>
                <w:color w:val="000000"/>
              </w:rPr>
            </w:pPr>
            <w:r>
              <w:rPr>
                <w:rFonts w:ascii="Times New Roman" w:hAnsi="Times New Roman" w:cs="Times New Roman"/>
                <w:b/>
                <w:color w:val="000000"/>
              </w:rPr>
              <w:t>1384</w:t>
            </w:r>
          </w:p>
        </w:tc>
        <w:tc>
          <w:tcPr>
            <w:tcW w:w="1781" w:type="dxa"/>
            <w:tcBorders>
              <w:bottom w:val="single" w:sz="4" w:space="0" w:color="auto"/>
            </w:tcBorders>
            <w:shd w:val="clear" w:color="auto" w:fill="F2F2F2" w:themeFill="background1" w:themeFillShade="F2"/>
            <w:vAlign w:val="center"/>
          </w:tcPr>
          <w:p w14:paraId="774D406D" w14:textId="0C0F8713" w:rsidR="003E5BDD" w:rsidRPr="00D81166" w:rsidRDefault="003E5BDD" w:rsidP="003E5BDD">
            <w:pPr>
              <w:jc w:val="center"/>
              <w:rPr>
                <w:rFonts w:ascii="Times New Roman" w:hAnsi="Times New Roman" w:cs="Times New Roman"/>
                <w:b/>
                <w:sz w:val="24"/>
                <w:szCs w:val="24"/>
              </w:rPr>
            </w:pPr>
          </w:p>
        </w:tc>
      </w:tr>
      <w:tr w:rsidR="003E5BDD" w:rsidRPr="00D81166" w14:paraId="6AD8D840" w14:textId="77777777" w:rsidTr="00930EF9">
        <w:trPr>
          <w:trHeight w:val="354"/>
          <w:jc w:val="center"/>
        </w:trPr>
        <w:tc>
          <w:tcPr>
            <w:tcW w:w="8525" w:type="dxa"/>
            <w:gridSpan w:val="6"/>
            <w:tcBorders>
              <w:top w:val="single" w:sz="4" w:space="0" w:color="auto"/>
              <w:left w:val="nil"/>
              <w:bottom w:val="nil"/>
              <w:right w:val="nil"/>
            </w:tcBorders>
          </w:tcPr>
          <w:p w14:paraId="40E32778" w14:textId="77777777" w:rsidR="003E5BDD" w:rsidRDefault="003E5BDD" w:rsidP="00BF229C">
            <w:pPr>
              <w:jc w:val="both"/>
              <w:rPr>
                <w:rFonts w:ascii="Times New Roman" w:hAnsi="Times New Roman" w:cs="Times New Roman"/>
                <w:sz w:val="18"/>
                <w:szCs w:val="18"/>
              </w:rPr>
            </w:pPr>
            <w:r w:rsidRPr="00D81166">
              <w:rPr>
                <w:rFonts w:ascii="Times New Roman" w:hAnsi="Times New Roman" w:cs="Times New Roman"/>
                <w:sz w:val="18"/>
                <w:szCs w:val="18"/>
              </w:rPr>
              <w:t>* Indicar se o curso é (I) integral, (M) matutino, (V) vespertino, (N) noturno.</w:t>
            </w:r>
          </w:p>
          <w:p w14:paraId="656DEDC6" w14:textId="77777777" w:rsidR="003E5BDD" w:rsidRDefault="003E5BDD" w:rsidP="00BF229C">
            <w:pPr>
              <w:jc w:val="both"/>
              <w:rPr>
                <w:rFonts w:ascii="Times New Roman" w:hAnsi="Times New Roman" w:cs="Times New Roman"/>
                <w:sz w:val="18"/>
                <w:szCs w:val="18"/>
              </w:rPr>
            </w:pPr>
            <w:r>
              <w:rPr>
                <w:rFonts w:ascii="Times New Roman" w:hAnsi="Times New Roman" w:cs="Times New Roman"/>
                <w:sz w:val="18"/>
                <w:szCs w:val="18"/>
              </w:rPr>
              <w:t xml:space="preserve">** Obter conceitos em </w:t>
            </w:r>
            <w:hyperlink r:id="rId11" w:history="1">
              <w:r w:rsidRPr="00F21AFE">
                <w:rPr>
                  <w:rStyle w:val="Hyperlink"/>
                  <w:rFonts w:ascii="Times New Roman" w:hAnsi="Times New Roman" w:cs="Times New Roman"/>
                  <w:sz w:val="18"/>
                  <w:szCs w:val="18"/>
                </w:rPr>
                <w:t>http://portal.inep.gov.br/educação/educacao-superior/indicadores/cpc</w:t>
              </w:r>
            </w:hyperlink>
            <w:r>
              <w:rPr>
                <w:rFonts w:ascii="Times New Roman" w:hAnsi="Times New Roman" w:cs="Times New Roman"/>
                <w:sz w:val="18"/>
                <w:szCs w:val="18"/>
              </w:rPr>
              <w:t xml:space="preserve"> </w:t>
            </w:r>
          </w:p>
          <w:p w14:paraId="4547B433" w14:textId="77777777" w:rsidR="003E5BDD" w:rsidRPr="00D81166" w:rsidRDefault="003E5BDD" w:rsidP="00C77397">
            <w:pPr>
              <w:jc w:val="both"/>
              <w:rPr>
                <w:rFonts w:ascii="Times New Roman" w:hAnsi="Times New Roman" w:cs="Times New Roman"/>
                <w:b/>
                <w:sz w:val="24"/>
                <w:szCs w:val="24"/>
              </w:rPr>
            </w:pPr>
          </w:p>
        </w:tc>
      </w:tr>
    </w:tbl>
    <w:p w14:paraId="1F6E0769" w14:textId="77777777" w:rsidR="007C152E" w:rsidRDefault="007C152E" w:rsidP="009F42F9">
      <w:pPr>
        <w:spacing w:after="0" w:line="240" w:lineRule="auto"/>
        <w:rPr>
          <w:rFonts w:ascii="Times New Roman" w:hAnsi="Times New Roman" w:cs="Times New Roman"/>
          <w:i/>
          <w:color w:val="FF0000"/>
          <w:sz w:val="20"/>
          <w:szCs w:val="20"/>
        </w:rPr>
      </w:pPr>
    </w:p>
    <w:p w14:paraId="5B1EFDC4" w14:textId="77777777" w:rsidR="007C152E" w:rsidRDefault="007C152E" w:rsidP="009F42F9">
      <w:pPr>
        <w:spacing w:after="0" w:line="240" w:lineRule="auto"/>
        <w:rPr>
          <w:rFonts w:ascii="Times New Roman" w:hAnsi="Times New Roman" w:cs="Times New Roman"/>
          <w:i/>
          <w:color w:val="FF0000"/>
          <w:sz w:val="20"/>
          <w:szCs w:val="20"/>
        </w:rPr>
      </w:pPr>
    </w:p>
    <w:p w14:paraId="4EFA3200" w14:textId="77777777" w:rsidR="007C152E" w:rsidRPr="009F42F9" w:rsidRDefault="007C152E" w:rsidP="009F42F9">
      <w:pPr>
        <w:spacing w:after="0" w:line="240" w:lineRule="auto"/>
        <w:rPr>
          <w:rFonts w:ascii="Times New Roman" w:hAnsi="Times New Roman" w:cs="Times New Roman"/>
          <w:i/>
          <w:color w:val="FF0000"/>
          <w:sz w:val="20"/>
          <w:szCs w:val="20"/>
        </w:rPr>
      </w:pPr>
    </w:p>
    <w:tbl>
      <w:tblPr>
        <w:tblStyle w:val="Tabelacomgrade"/>
        <w:tblW w:w="6988" w:type="dxa"/>
        <w:jc w:val="center"/>
        <w:tblLook w:val="04A0" w:firstRow="1" w:lastRow="0" w:firstColumn="1" w:lastColumn="0" w:noHBand="0" w:noVBand="1"/>
      </w:tblPr>
      <w:tblGrid>
        <w:gridCol w:w="709"/>
        <w:gridCol w:w="2180"/>
        <w:gridCol w:w="870"/>
        <w:gridCol w:w="1505"/>
        <w:gridCol w:w="1724"/>
      </w:tblGrid>
      <w:tr w:rsidR="00D81166" w:rsidRPr="00D81166" w14:paraId="50FFD9B9" w14:textId="77777777" w:rsidTr="00D81166">
        <w:trPr>
          <w:trHeight w:val="272"/>
          <w:jc w:val="center"/>
        </w:trPr>
        <w:tc>
          <w:tcPr>
            <w:tcW w:w="6988" w:type="dxa"/>
            <w:gridSpan w:val="5"/>
            <w:tcBorders>
              <w:top w:val="nil"/>
              <w:left w:val="nil"/>
              <w:bottom w:val="single" w:sz="4" w:space="0" w:color="auto"/>
              <w:right w:val="nil"/>
            </w:tcBorders>
          </w:tcPr>
          <w:p w14:paraId="1DAB559B" w14:textId="536727F1" w:rsidR="009F42F9" w:rsidRPr="00D81166" w:rsidRDefault="00D81166" w:rsidP="00F81F9A">
            <w:pPr>
              <w:jc w:val="center"/>
              <w:rPr>
                <w:rFonts w:ascii="Times New Roman" w:hAnsi="Times New Roman" w:cs="Times New Roman"/>
                <w:sz w:val="24"/>
                <w:szCs w:val="24"/>
              </w:rPr>
            </w:pPr>
            <w:r w:rsidRPr="00D81166">
              <w:rPr>
                <w:rFonts w:ascii="Times New Roman" w:hAnsi="Times New Roman" w:cs="Times New Roman"/>
                <w:sz w:val="24"/>
                <w:szCs w:val="24"/>
              </w:rPr>
              <w:t xml:space="preserve">Quadro </w:t>
            </w:r>
            <w:r w:rsidR="005E16FE">
              <w:rPr>
                <w:rFonts w:ascii="Times New Roman" w:hAnsi="Times New Roman" w:cs="Times New Roman"/>
                <w:sz w:val="24"/>
                <w:szCs w:val="24"/>
              </w:rPr>
              <w:t>10</w:t>
            </w:r>
            <w:r w:rsidRPr="00D81166">
              <w:rPr>
                <w:rFonts w:ascii="Times New Roman" w:hAnsi="Times New Roman" w:cs="Times New Roman"/>
                <w:sz w:val="24"/>
                <w:szCs w:val="24"/>
              </w:rPr>
              <w:t xml:space="preserve"> - Cursos de pós-graduação vinculados à unidade</w:t>
            </w:r>
          </w:p>
        </w:tc>
      </w:tr>
      <w:tr w:rsidR="00433B96" w:rsidRPr="00D81166" w14:paraId="4C23143D" w14:textId="77777777" w:rsidTr="00301138">
        <w:trPr>
          <w:trHeight w:val="454"/>
          <w:jc w:val="center"/>
        </w:trPr>
        <w:tc>
          <w:tcPr>
            <w:tcW w:w="709" w:type="dxa"/>
            <w:tcBorders>
              <w:top w:val="single" w:sz="4" w:space="0" w:color="auto"/>
            </w:tcBorders>
            <w:shd w:val="clear" w:color="auto" w:fill="B8CCE4" w:themeFill="accent1" w:themeFillTint="66"/>
            <w:vAlign w:val="center"/>
          </w:tcPr>
          <w:p w14:paraId="025073D0" w14:textId="77777777" w:rsidR="00433B96" w:rsidRPr="00D81166" w:rsidRDefault="00856DE3" w:rsidP="00856DE3">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2180" w:type="dxa"/>
            <w:tcBorders>
              <w:top w:val="single" w:sz="4" w:space="0" w:color="auto"/>
            </w:tcBorders>
            <w:shd w:val="clear" w:color="auto" w:fill="B8CCE4" w:themeFill="accent1" w:themeFillTint="66"/>
            <w:vAlign w:val="center"/>
          </w:tcPr>
          <w:p w14:paraId="6377B1BA" w14:textId="77777777" w:rsidR="00433B96" w:rsidRPr="00D81166" w:rsidRDefault="00433B96" w:rsidP="00856DE3">
            <w:pPr>
              <w:jc w:val="center"/>
              <w:rPr>
                <w:rFonts w:ascii="Times New Roman" w:hAnsi="Times New Roman" w:cs="Times New Roman"/>
                <w:b/>
                <w:sz w:val="24"/>
                <w:szCs w:val="24"/>
              </w:rPr>
            </w:pPr>
            <w:r w:rsidRPr="00D81166">
              <w:rPr>
                <w:rFonts w:ascii="Times New Roman" w:hAnsi="Times New Roman" w:cs="Times New Roman"/>
                <w:b/>
                <w:sz w:val="24"/>
                <w:szCs w:val="24"/>
              </w:rPr>
              <w:t>Curso</w:t>
            </w:r>
          </w:p>
        </w:tc>
        <w:tc>
          <w:tcPr>
            <w:tcW w:w="870" w:type="dxa"/>
            <w:tcBorders>
              <w:top w:val="single" w:sz="4" w:space="0" w:color="auto"/>
            </w:tcBorders>
            <w:shd w:val="clear" w:color="auto" w:fill="B8CCE4" w:themeFill="accent1" w:themeFillTint="66"/>
            <w:vAlign w:val="center"/>
          </w:tcPr>
          <w:p w14:paraId="01EA0B23" w14:textId="77777777" w:rsidR="00433B96" w:rsidRPr="00D81166" w:rsidRDefault="00433B96" w:rsidP="00856DE3">
            <w:pPr>
              <w:jc w:val="center"/>
              <w:rPr>
                <w:rFonts w:ascii="Times New Roman" w:hAnsi="Times New Roman" w:cs="Times New Roman"/>
                <w:b/>
                <w:sz w:val="24"/>
                <w:szCs w:val="24"/>
              </w:rPr>
            </w:pPr>
            <w:r w:rsidRPr="00D81166">
              <w:rPr>
                <w:rFonts w:ascii="Times New Roman" w:hAnsi="Times New Roman" w:cs="Times New Roman"/>
                <w:b/>
                <w:sz w:val="24"/>
                <w:szCs w:val="24"/>
              </w:rPr>
              <w:t>Nível*</w:t>
            </w:r>
          </w:p>
        </w:tc>
        <w:tc>
          <w:tcPr>
            <w:tcW w:w="1505" w:type="dxa"/>
            <w:tcBorders>
              <w:top w:val="single" w:sz="4" w:space="0" w:color="auto"/>
            </w:tcBorders>
            <w:shd w:val="clear" w:color="auto" w:fill="B8CCE4" w:themeFill="accent1" w:themeFillTint="66"/>
            <w:vAlign w:val="center"/>
          </w:tcPr>
          <w:p w14:paraId="0AB9EAAD" w14:textId="77777777" w:rsidR="00433B96" w:rsidRPr="00D81166" w:rsidRDefault="00433B96" w:rsidP="00856DE3">
            <w:pPr>
              <w:jc w:val="center"/>
              <w:rPr>
                <w:rFonts w:ascii="Times New Roman" w:hAnsi="Times New Roman" w:cs="Times New Roman"/>
                <w:b/>
                <w:sz w:val="24"/>
                <w:szCs w:val="24"/>
              </w:rPr>
            </w:pPr>
            <w:r w:rsidRPr="00D81166">
              <w:rPr>
                <w:rFonts w:ascii="Times New Roman" w:hAnsi="Times New Roman" w:cs="Times New Roman"/>
                <w:b/>
                <w:sz w:val="24"/>
                <w:szCs w:val="24"/>
              </w:rPr>
              <w:t>Conceito</w:t>
            </w:r>
          </w:p>
          <w:p w14:paraId="196CA1BB" w14:textId="77777777" w:rsidR="00433B96" w:rsidRPr="00D81166" w:rsidRDefault="00433B96" w:rsidP="00856DE3">
            <w:pPr>
              <w:jc w:val="center"/>
              <w:rPr>
                <w:rFonts w:ascii="Times New Roman" w:hAnsi="Times New Roman" w:cs="Times New Roman"/>
                <w:b/>
                <w:sz w:val="24"/>
                <w:szCs w:val="24"/>
              </w:rPr>
            </w:pPr>
            <w:r w:rsidRPr="00D81166">
              <w:rPr>
                <w:rFonts w:ascii="Times New Roman" w:hAnsi="Times New Roman" w:cs="Times New Roman"/>
                <w:b/>
                <w:sz w:val="24"/>
                <w:szCs w:val="24"/>
              </w:rPr>
              <w:t>Capes</w:t>
            </w:r>
          </w:p>
        </w:tc>
        <w:tc>
          <w:tcPr>
            <w:tcW w:w="1724" w:type="dxa"/>
            <w:tcBorders>
              <w:top w:val="single" w:sz="4" w:space="0" w:color="auto"/>
            </w:tcBorders>
            <w:shd w:val="clear" w:color="auto" w:fill="B8CCE4" w:themeFill="accent1" w:themeFillTint="66"/>
            <w:vAlign w:val="center"/>
          </w:tcPr>
          <w:p w14:paraId="778533D9" w14:textId="77777777" w:rsidR="00433B96" w:rsidRPr="00D81166" w:rsidRDefault="00433B96" w:rsidP="00856DE3">
            <w:pPr>
              <w:jc w:val="center"/>
              <w:rPr>
                <w:rFonts w:ascii="Times New Roman" w:hAnsi="Times New Roman" w:cs="Times New Roman"/>
                <w:b/>
                <w:sz w:val="24"/>
                <w:szCs w:val="24"/>
              </w:rPr>
            </w:pPr>
            <w:r w:rsidRPr="00D81166">
              <w:rPr>
                <w:rFonts w:ascii="Times New Roman" w:hAnsi="Times New Roman" w:cs="Times New Roman"/>
                <w:b/>
                <w:sz w:val="24"/>
                <w:szCs w:val="24"/>
              </w:rPr>
              <w:t>Alunos Matriculados</w:t>
            </w:r>
          </w:p>
        </w:tc>
      </w:tr>
      <w:tr w:rsidR="00433B96" w:rsidRPr="00D81166" w14:paraId="1A45BACE" w14:textId="77777777" w:rsidTr="00344B60">
        <w:trPr>
          <w:trHeight w:val="454"/>
          <w:jc w:val="center"/>
        </w:trPr>
        <w:tc>
          <w:tcPr>
            <w:tcW w:w="709" w:type="dxa"/>
            <w:vAlign w:val="center"/>
          </w:tcPr>
          <w:p w14:paraId="78CC48E4" w14:textId="77777777" w:rsidR="00433B96" w:rsidRPr="00D81166" w:rsidRDefault="00433B96" w:rsidP="00344B60">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2180" w:type="dxa"/>
            <w:vAlign w:val="center"/>
          </w:tcPr>
          <w:p w14:paraId="50153FC6" w14:textId="77777777" w:rsidR="00433B96" w:rsidRPr="00D81166" w:rsidRDefault="00433B96" w:rsidP="00C30639">
            <w:pPr>
              <w:jc w:val="center"/>
              <w:rPr>
                <w:rFonts w:ascii="Times New Roman" w:hAnsi="Times New Roman" w:cs="Times New Roman"/>
                <w:sz w:val="24"/>
                <w:szCs w:val="24"/>
              </w:rPr>
            </w:pPr>
          </w:p>
        </w:tc>
        <w:tc>
          <w:tcPr>
            <w:tcW w:w="870" w:type="dxa"/>
            <w:vAlign w:val="center"/>
          </w:tcPr>
          <w:p w14:paraId="5A3C6CF7" w14:textId="77777777" w:rsidR="00433B96" w:rsidRPr="00D81166" w:rsidRDefault="00433B96" w:rsidP="00C30639">
            <w:pPr>
              <w:jc w:val="center"/>
              <w:rPr>
                <w:rFonts w:ascii="Times New Roman" w:hAnsi="Times New Roman" w:cs="Times New Roman"/>
                <w:sz w:val="24"/>
                <w:szCs w:val="24"/>
              </w:rPr>
            </w:pPr>
          </w:p>
        </w:tc>
        <w:tc>
          <w:tcPr>
            <w:tcW w:w="1505" w:type="dxa"/>
            <w:vAlign w:val="center"/>
          </w:tcPr>
          <w:p w14:paraId="5B2D17FF" w14:textId="77777777" w:rsidR="00433B96" w:rsidRPr="00D81166" w:rsidRDefault="00433B96" w:rsidP="00C30639">
            <w:pPr>
              <w:jc w:val="center"/>
              <w:rPr>
                <w:rFonts w:ascii="Times New Roman" w:hAnsi="Times New Roman" w:cs="Times New Roman"/>
                <w:sz w:val="24"/>
                <w:szCs w:val="24"/>
              </w:rPr>
            </w:pPr>
          </w:p>
        </w:tc>
        <w:tc>
          <w:tcPr>
            <w:tcW w:w="1724" w:type="dxa"/>
            <w:vAlign w:val="center"/>
          </w:tcPr>
          <w:p w14:paraId="6BFE6A6D" w14:textId="77777777" w:rsidR="00433B96" w:rsidRPr="00D81166" w:rsidRDefault="00433B96" w:rsidP="00C30639">
            <w:pPr>
              <w:jc w:val="center"/>
              <w:rPr>
                <w:rFonts w:ascii="Times New Roman" w:hAnsi="Times New Roman" w:cs="Times New Roman"/>
                <w:sz w:val="24"/>
                <w:szCs w:val="24"/>
              </w:rPr>
            </w:pPr>
          </w:p>
        </w:tc>
      </w:tr>
      <w:tr w:rsidR="00433B96" w:rsidRPr="00D81166" w14:paraId="19ED9A80" w14:textId="77777777" w:rsidTr="00344B60">
        <w:trPr>
          <w:trHeight w:val="454"/>
          <w:jc w:val="center"/>
        </w:trPr>
        <w:tc>
          <w:tcPr>
            <w:tcW w:w="709" w:type="dxa"/>
            <w:vAlign w:val="center"/>
          </w:tcPr>
          <w:p w14:paraId="001C3733" w14:textId="77777777" w:rsidR="00433B96" w:rsidRPr="00D81166" w:rsidRDefault="00433B96" w:rsidP="00344B60">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2180" w:type="dxa"/>
            <w:vAlign w:val="center"/>
          </w:tcPr>
          <w:p w14:paraId="557E4225" w14:textId="77777777" w:rsidR="00433B96" w:rsidRPr="00D81166" w:rsidRDefault="00433B96" w:rsidP="00C30639">
            <w:pPr>
              <w:jc w:val="center"/>
              <w:rPr>
                <w:rFonts w:ascii="Times New Roman" w:hAnsi="Times New Roman" w:cs="Times New Roman"/>
                <w:sz w:val="24"/>
                <w:szCs w:val="24"/>
              </w:rPr>
            </w:pPr>
          </w:p>
        </w:tc>
        <w:tc>
          <w:tcPr>
            <w:tcW w:w="870" w:type="dxa"/>
            <w:vAlign w:val="center"/>
          </w:tcPr>
          <w:p w14:paraId="67BC5C22" w14:textId="77777777" w:rsidR="00433B96" w:rsidRPr="00D81166" w:rsidRDefault="00433B96" w:rsidP="00C30639">
            <w:pPr>
              <w:jc w:val="center"/>
              <w:rPr>
                <w:rFonts w:ascii="Times New Roman" w:hAnsi="Times New Roman" w:cs="Times New Roman"/>
                <w:sz w:val="24"/>
                <w:szCs w:val="24"/>
              </w:rPr>
            </w:pPr>
          </w:p>
        </w:tc>
        <w:tc>
          <w:tcPr>
            <w:tcW w:w="1505" w:type="dxa"/>
            <w:vAlign w:val="center"/>
          </w:tcPr>
          <w:p w14:paraId="402772A5" w14:textId="77777777" w:rsidR="00433B96" w:rsidRPr="00D81166" w:rsidRDefault="00433B96" w:rsidP="00C30639">
            <w:pPr>
              <w:jc w:val="center"/>
              <w:rPr>
                <w:rFonts w:ascii="Times New Roman" w:hAnsi="Times New Roman" w:cs="Times New Roman"/>
                <w:sz w:val="24"/>
                <w:szCs w:val="24"/>
              </w:rPr>
            </w:pPr>
          </w:p>
        </w:tc>
        <w:tc>
          <w:tcPr>
            <w:tcW w:w="1724" w:type="dxa"/>
            <w:vAlign w:val="center"/>
          </w:tcPr>
          <w:p w14:paraId="44660C2B" w14:textId="77777777" w:rsidR="00433B96" w:rsidRPr="00D81166" w:rsidRDefault="00433B96" w:rsidP="00C30639">
            <w:pPr>
              <w:jc w:val="center"/>
              <w:rPr>
                <w:rFonts w:ascii="Times New Roman" w:hAnsi="Times New Roman" w:cs="Times New Roman"/>
                <w:sz w:val="24"/>
                <w:szCs w:val="24"/>
              </w:rPr>
            </w:pPr>
          </w:p>
        </w:tc>
      </w:tr>
      <w:tr w:rsidR="00433B96" w:rsidRPr="00D81166" w14:paraId="2760680D" w14:textId="77777777" w:rsidTr="00344B60">
        <w:trPr>
          <w:trHeight w:val="454"/>
          <w:jc w:val="center"/>
        </w:trPr>
        <w:tc>
          <w:tcPr>
            <w:tcW w:w="709" w:type="dxa"/>
            <w:tcBorders>
              <w:bottom w:val="single" w:sz="4" w:space="0" w:color="auto"/>
            </w:tcBorders>
            <w:vAlign w:val="center"/>
          </w:tcPr>
          <w:p w14:paraId="4B4CE1E9" w14:textId="77777777" w:rsidR="00433B96" w:rsidRPr="00D81166" w:rsidRDefault="00433B96" w:rsidP="00344B60">
            <w:pPr>
              <w:jc w:val="center"/>
              <w:rPr>
                <w:rFonts w:ascii="Times New Roman" w:hAnsi="Times New Roman" w:cs="Times New Roman"/>
                <w:sz w:val="24"/>
                <w:szCs w:val="24"/>
              </w:rPr>
            </w:pPr>
            <w:r w:rsidRPr="00D81166">
              <w:rPr>
                <w:rFonts w:ascii="Times New Roman" w:hAnsi="Times New Roman" w:cs="Times New Roman"/>
                <w:sz w:val="24"/>
                <w:szCs w:val="24"/>
              </w:rPr>
              <w:t>3</w:t>
            </w:r>
          </w:p>
        </w:tc>
        <w:tc>
          <w:tcPr>
            <w:tcW w:w="2180" w:type="dxa"/>
            <w:tcBorders>
              <w:bottom w:val="single" w:sz="4" w:space="0" w:color="auto"/>
            </w:tcBorders>
            <w:vAlign w:val="center"/>
          </w:tcPr>
          <w:p w14:paraId="5F839770" w14:textId="77777777" w:rsidR="00433B96" w:rsidRPr="00D81166" w:rsidRDefault="00433B96" w:rsidP="00C30639">
            <w:pPr>
              <w:jc w:val="center"/>
              <w:rPr>
                <w:rFonts w:ascii="Times New Roman" w:hAnsi="Times New Roman" w:cs="Times New Roman"/>
                <w:sz w:val="24"/>
                <w:szCs w:val="24"/>
              </w:rPr>
            </w:pPr>
          </w:p>
        </w:tc>
        <w:tc>
          <w:tcPr>
            <w:tcW w:w="870" w:type="dxa"/>
            <w:tcBorders>
              <w:bottom w:val="single" w:sz="4" w:space="0" w:color="auto"/>
            </w:tcBorders>
            <w:vAlign w:val="center"/>
          </w:tcPr>
          <w:p w14:paraId="56557DD3" w14:textId="77777777" w:rsidR="00433B96" w:rsidRPr="00D81166" w:rsidRDefault="00433B96" w:rsidP="00C30639">
            <w:pPr>
              <w:jc w:val="center"/>
              <w:rPr>
                <w:rFonts w:ascii="Times New Roman" w:hAnsi="Times New Roman" w:cs="Times New Roman"/>
                <w:sz w:val="24"/>
                <w:szCs w:val="24"/>
              </w:rPr>
            </w:pPr>
          </w:p>
        </w:tc>
        <w:tc>
          <w:tcPr>
            <w:tcW w:w="1505" w:type="dxa"/>
            <w:tcBorders>
              <w:bottom w:val="single" w:sz="4" w:space="0" w:color="auto"/>
            </w:tcBorders>
            <w:vAlign w:val="center"/>
          </w:tcPr>
          <w:p w14:paraId="28C8F533" w14:textId="77777777" w:rsidR="00433B96" w:rsidRPr="00D81166" w:rsidRDefault="00433B96" w:rsidP="00C30639">
            <w:pPr>
              <w:jc w:val="center"/>
              <w:rPr>
                <w:rFonts w:ascii="Times New Roman" w:hAnsi="Times New Roman" w:cs="Times New Roman"/>
                <w:sz w:val="24"/>
                <w:szCs w:val="24"/>
              </w:rPr>
            </w:pPr>
          </w:p>
        </w:tc>
        <w:tc>
          <w:tcPr>
            <w:tcW w:w="1724" w:type="dxa"/>
            <w:tcBorders>
              <w:bottom w:val="single" w:sz="4" w:space="0" w:color="auto"/>
            </w:tcBorders>
            <w:vAlign w:val="center"/>
          </w:tcPr>
          <w:p w14:paraId="40736E6F" w14:textId="77777777" w:rsidR="00433B96" w:rsidRPr="00D81166" w:rsidRDefault="00433B96" w:rsidP="00C30639">
            <w:pPr>
              <w:jc w:val="center"/>
              <w:rPr>
                <w:rFonts w:ascii="Times New Roman" w:hAnsi="Times New Roman" w:cs="Times New Roman"/>
                <w:sz w:val="24"/>
                <w:szCs w:val="24"/>
              </w:rPr>
            </w:pPr>
          </w:p>
        </w:tc>
      </w:tr>
      <w:tr w:rsidR="00344B60" w:rsidRPr="00D81166" w14:paraId="5F6ED62C" w14:textId="77777777" w:rsidTr="00BE4B09">
        <w:trPr>
          <w:trHeight w:val="454"/>
          <w:jc w:val="center"/>
        </w:trPr>
        <w:tc>
          <w:tcPr>
            <w:tcW w:w="709" w:type="dxa"/>
            <w:tcBorders>
              <w:bottom w:val="single" w:sz="4" w:space="0" w:color="auto"/>
            </w:tcBorders>
            <w:shd w:val="clear" w:color="auto" w:fill="F2F2F2" w:themeFill="background1" w:themeFillShade="F2"/>
            <w:vAlign w:val="center"/>
          </w:tcPr>
          <w:p w14:paraId="38847864" w14:textId="77777777" w:rsidR="00344B60" w:rsidRPr="00D81166" w:rsidRDefault="00344B60" w:rsidP="00344B60">
            <w:pPr>
              <w:jc w:val="center"/>
              <w:rPr>
                <w:rFonts w:ascii="Times New Roman" w:hAnsi="Times New Roman" w:cs="Times New Roman"/>
                <w:sz w:val="24"/>
                <w:szCs w:val="24"/>
              </w:rPr>
            </w:pPr>
            <w:r w:rsidRPr="00D81166">
              <w:rPr>
                <w:rFonts w:ascii="Times New Roman" w:hAnsi="Times New Roman" w:cs="Times New Roman"/>
                <w:sz w:val="24"/>
                <w:szCs w:val="24"/>
              </w:rPr>
              <w:t>4</w:t>
            </w:r>
          </w:p>
        </w:tc>
        <w:tc>
          <w:tcPr>
            <w:tcW w:w="4555" w:type="dxa"/>
            <w:gridSpan w:val="3"/>
            <w:tcBorders>
              <w:bottom w:val="single" w:sz="4" w:space="0" w:color="auto"/>
            </w:tcBorders>
            <w:shd w:val="clear" w:color="auto" w:fill="F2F2F2" w:themeFill="background1" w:themeFillShade="F2"/>
            <w:vAlign w:val="center"/>
          </w:tcPr>
          <w:p w14:paraId="4D0B5A9C" w14:textId="77777777" w:rsidR="00344B60" w:rsidRPr="00D81166" w:rsidRDefault="00344B60" w:rsidP="00C30639">
            <w:pPr>
              <w:jc w:val="center"/>
              <w:rPr>
                <w:rFonts w:ascii="Times New Roman" w:hAnsi="Times New Roman" w:cs="Times New Roman"/>
                <w:b/>
                <w:sz w:val="24"/>
                <w:szCs w:val="24"/>
              </w:rPr>
            </w:pPr>
            <w:r w:rsidRPr="00D81166">
              <w:rPr>
                <w:rFonts w:ascii="Times New Roman" w:hAnsi="Times New Roman" w:cs="Times New Roman"/>
                <w:b/>
                <w:sz w:val="24"/>
                <w:szCs w:val="24"/>
              </w:rPr>
              <w:t>Total</w:t>
            </w:r>
          </w:p>
        </w:tc>
        <w:tc>
          <w:tcPr>
            <w:tcW w:w="1724" w:type="dxa"/>
            <w:tcBorders>
              <w:bottom w:val="single" w:sz="4" w:space="0" w:color="auto"/>
            </w:tcBorders>
            <w:shd w:val="clear" w:color="auto" w:fill="F2F2F2" w:themeFill="background1" w:themeFillShade="F2"/>
            <w:vAlign w:val="center"/>
          </w:tcPr>
          <w:p w14:paraId="479FFB0C" w14:textId="77777777" w:rsidR="00344B60" w:rsidRPr="00D81166" w:rsidRDefault="00344B60" w:rsidP="00C30639">
            <w:pPr>
              <w:jc w:val="center"/>
              <w:rPr>
                <w:rFonts w:ascii="Times New Roman" w:hAnsi="Times New Roman" w:cs="Times New Roman"/>
                <w:b/>
                <w:sz w:val="24"/>
                <w:szCs w:val="24"/>
              </w:rPr>
            </w:pPr>
          </w:p>
        </w:tc>
      </w:tr>
      <w:tr w:rsidR="00F81F9A" w:rsidRPr="00D81166" w14:paraId="11D0503C" w14:textId="77777777" w:rsidTr="00443092">
        <w:trPr>
          <w:trHeight w:val="454"/>
          <w:jc w:val="center"/>
        </w:trPr>
        <w:tc>
          <w:tcPr>
            <w:tcW w:w="6988" w:type="dxa"/>
            <w:gridSpan w:val="5"/>
            <w:tcBorders>
              <w:top w:val="single" w:sz="4" w:space="0" w:color="auto"/>
              <w:left w:val="nil"/>
              <w:bottom w:val="nil"/>
              <w:right w:val="nil"/>
            </w:tcBorders>
          </w:tcPr>
          <w:p w14:paraId="40E0F97F" w14:textId="77777777" w:rsidR="00F81F9A" w:rsidRPr="00D81166" w:rsidRDefault="00F81F9A" w:rsidP="009E2FC8">
            <w:pPr>
              <w:jc w:val="both"/>
              <w:rPr>
                <w:rFonts w:ascii="Times New Roman" w:hAnsi="Times New Roman" w:cs="Times New Roman"/>
                <w:b/>
                <w:sz w:val="24"/>
                <w:szCs w:val="24"/>
              </w:rPr>
            </w:pPr>
            <w:r w:rsidRPr="00D81166">
              <w:rPr>
                <w:rFonts w:ascii="Times New Roman" w:hAnsi="Times New Roman" w:cs="Times New Roman"/>
                <w:sz w:val="18"/>
                <w:szCs w:val="18"/>
              </w:rPr>
              <w:t>* Indicar: (E) especialização, (M) mestrado acadêmico, (MP) mestrado profissional ou (D) doutorado.</w:t>
            </w:r>
          </w:p>
        </w:tc>
      </w:tr>
    </w:tbl>
    <w:p w14:paraId="7FA2D221" w14:textId="77777777" w:rsidR="000A7EB7" w:rsidRPr="00D81166" w:rsidRDefault="000A7EB7" w:rsidP="00AD236E">
      <w:pPr>
        <w:spacing w:after="0" w:line="240" w:lineRule="auto"/>
        <w:rPr>
          <w:rFonts w:ascii="Times New Roman" w:hAnsi="Times New Roman" w:cs="Times New Roman"/>
          <w:b/>
          <w:sz w:val="24"/>
          <w:szCs w:val="24"/>
        </w:rPr>
      </w:pPr>
    </w:p>
    <w:p w14:paraId="326C0C4F" w14:textId="77777777" w:rsidR="003E5BDD" w:rsidRPr="00D81166" w:rsidRDefault="003E5BDD" w:rsidP="002A07DC">
      <w:pPr>
        <w:spacing w:after="0" w:line="240" w:lineRule="auto"/>
        <w:jc w:val="both"/>
        <w:rPr>
          <w:rFonts w:ascii="Times New Roman" w:hAnsi="Times New Roman" w:cs="Times New Roman"/>
          <w:b/>
          <w:sz w:val="24"/>
          <w:szCs w:val="24"/>
        </w:rPr>
      </w:pPr>
    </w:p>
    <w:p w14:paraId="5596CB1E" w14:textId="77777777" w:rsidR="0010424D" w:rsidRDefault="0010424D" w:rsidP="002A07DC">
      <w:pPr>
        <w:spacing w:after="0" w:line="240" w:lineRule="auto"/>
        <w:jc w:val="both"/>
        <w:rPr>
          <w:rFonts w:ascii="Times New Roman" w:hAnsi="Times New Roman" w:cs="Times New Roman"/>
          <w:b/>
          <w:sz w:val="24"/>
          <w:szCs w:val="24"/>
        </w:rPr>
      </w:pPr>
    </w:p>
    <w:p w14:paraId="3030C123" w14:textId="77777777" w:rsidR="00672947" w:rsidRDefault="00672947" w:rsidP="002A07DC">
      <w:pPr>
        <w:spacing w:after="0" w:line="240" w:lineRule="auto"/>
        <w:jc w:val="both"/>
        <w:rPr>
          <w:rFonts w:ascii="Times New Roman" w:hAnsi="Times New Roman" w:cs="Times New Roman"/>
          <w:b/>
          <w:sz w:val="24"/>
          <w:szCs w:val="24"/>
        </w:rPr>
      </w:pPr>
    </w:p>
    <w:p w14:paraId="596E35B4" w14:textId="77777777" w:rsidR="00672947" w:rsidRDefault="00672947" w:rsidP="002A07DC">
      <w:pPr>
        <w:spacing w:after="0" w:line="240" w:lineRule="auto"/>
        <w:jc w:val="both"/>
        <w:rPr>
          <w:rFonts w:ascii="Times New Roman" w:hAnsi="Times New Roman" w:cs="Times New Roman"/>
          <w:b/>
          <w:sz w:val="24"/>
          <w:szCs w:val="24"/>
        </w:rPr>
      </w:pPr>
    </w:p>
    <w:p w14:paraId="37BD8037" w14:textId="77777777" w:rsidR="00F81F9A" w:rsidRDefault="00F81F9A" w:rsidP="002A07DC">
      <w:pPr>
        <w:spacing w:after="0" w:line="240" w:lineRule="auto"/>
        <w:jc w:val="both"/>
        <w:rPr>
          <w:rFonts w:ascii="Times New Roman" w:hAnsi="Times New Roman" w:cs="Times New Roman"/>
          <w:b/>
          <w:sz w:val="24"/>
          <w:szCs w:val="24"/>
        </w:rPr>
      </w:pPr>
    </w:p>
    <w:p w14:paraId="740F19FF" w14:textId="77777777" w:rsidR="00672947" w:rsidRDefault="00672947" w:rsidP="002A07DC">
      <w:pPr>
        <w:spacing w:after="0" w:line="240" w:lineRule="auto"/>
        <w:jc w:val="both"/>
        <w:rPr>
          <w:rFonts w:ascii="Times New Roman" w:hAnsi="Times New Roman" w:cs="Times New Roman"/>
          <w:b/>
          <w:sz w:val="24"/>
          <w:szCs w:val="24"/>
        </w:rPr>
      </w:pPr>
    </w:p>
    <w:tbl>
      <w:tblPr>
        <w:tblStyle w:val="Tabelacomgrade"/>
        <w:tblpPr w:leftFromText="141" w:rightFromText="141" w:horzAnchor="margin" w:tblpXSpec="center" w:tblpY="555"/>
        <w:tblW w:w="6528" w:type="dxa"/>
        <w:tblLook w:val="04A0" w:firstRow="1" w:lastRow="0" w:firstColumn="1" w:lastColumn="0" w:noHBand="0" w:noVBand="1"/>
      </w:tblPr>
      <w:tblGrid>
        <w:gridCol w:w="628"/>
        <w:gridCol w:w="3174"/>
        <w:gridCol w:w="1363"/>
        <w:gridCol w:w="1363"/>
      </w:tblGrid>
      <w:tr w:rsidR="00D81166" w:rsidRPr="00D81166" w14:paraId="55B96909" w14:textId="77777777" w:rsidTr="002214E5">
        <w:trPr>
          <w:trHeight w:val="344"/>
        </w:trPr>
        <w:tc>
          <w:tcPr>
            <w:tcW w:w="6528" w:type="dxa"/>
            <w:gridSpan w:val="4"/>
            <w:tcBorders>
              <w:top w:val="nil"/>
              <w:left w:val="nil"/>
              <w:bottom w:val="single" w:sz="4" w:space="0" w:color="auto"/>
              <w:right w:val="nil"/>
            </w:tcBorders>
          </w:tcPr>
          <w:p w14:paraId="07CD2B42" w14:textId="77777777" w:rsidR="002214E5" w:rsidRDefault="002214E5" w:rsidP="002214E5">
            <w:pPr>
              <w:jc w:val="both"/>
              <w:rPr>
                <w:rFonts w:ascii="Times New Roman" w:hAnsi="Times New Roman" w:cs="Times New Roman"/>
                <w:sz w:val="24"/>
                <w:szCs w:val="24"/>
              </w:rPr>
            </w:pPr>
          </w:p>
          <w:p w14:paraId="6501316E" w14:textId="77777777" w:rsidR="002214E5" w:rsidRDefault="002214E5" w:rsidP="002214E5">
            <w:pPr>
              <w:jc w:val="both"/>
              <w:rPr>
                <w:rFonts w:ascii="Times New Roman" w:hAnsi="Times New Roman" w:cs="Times New Roman"/>
                <w:sz w:val="24"/>
                <w:szCs w:val="24"/>
              </w:rPr>
            </w:pPr>
          </w:p>
          <w:p w14:paraId="3660EE6E" w14:textId="77777777" w:rsidR="002214E5" w:rsidRDefault="002214E5" w:rsidP="002214E5">
            <w:pPr>
              <w:jc w:val="both"/>
              <w:rPr>
                <w:rFonts w:ascii="Times New Roman" w:hAnsi="Times New Roman" w:cs="Times New Roman"/>
                <w:sz w:val="24"/>
                <w:szCs w:val="24"/>
              </w:rPr>
            </w:pPr>
          </w:p>
          <w:p w14:paraId="0F9DEFA2" w14:textId="77777777" w:rsidR="002214E5" w:rsidRPr="002214E5" w:rsidRDefault="002214E5" w:rsidP="002214E5">
            <w:pPr>
              <w:rPr>
                <w:rFonts w:ascii="Times New Roman" w:hAnsi="Times New Roman" w:cs="Times New Roman"/>
                <w:sz w:val="24"/>
                <w:szCs w:val="24"/>
              </w:rPr>
            </w:pPr>
          </w:p>
          <w:p w14:paraId="44973183" w14:textId="77777777" w:rsidR="002214E5" w:rsidRDefault="002214E5" w:rsidP="002214E5">
            <w:pPr>
              <w:rPr>
                <w:rFonts w:ascii="Times New Roman" w:hAnsi="Times New Roman" w:cs="Times New Roman"/>
                <w:sz w:val="24"/>
                <w:szCs w:val="24"/>
              </w:rPr>
            </w:pPr>
          </w:p>
          <w:p w14:paraId="79D23A79" w14:textId="77777777" w:rsidR="002214E5" w:rsidRDefault="002214E5" w:rsidP="002214E5">
            <w:pPr>
              <w:jc w:val="both"/>
              <w:rPr>
                <w:rFonts w:ascii="Times New Roman" w:hAnsi="Times New Roman" w:cs="Times New Roman"/>
                <w:sz w:val="24"/>
                <w:szCs w:val="24"/>
              </w:rPr>
            </w:pPr>
          </w:p>
          <w:p w14:paraId="111A3B48" w14:textId="77777777" w:rsidR="002214E5" w:rsidRDefault="002214E5" w:rsidP="002214E5">
            <w:pPr>
              <w:jc w:val="both"/>
              <w:rPr>
                <w:rFonts w:ascii="Times New Roman" w:hAnsi="Times New Roman" w:cs="Times New Roman"/>
                <w:sz w:val="24"/>
                <w:szCs w:val="24"/>
              </w:rPr>
            </w:pPr>
          </w:p>
          <w:p w14:paraId="6D5AF6C2" w14:textId="77777777" w:rsidR="00D81166" w:rsidRPr="00D81166" w:rsidRDefault="00D81166" w:rsidP="002214E5">
            <w:pPr>
              <w:jc w:val="both"/>
              <w:rPr>
                <w:rFonts w:ascii="Times New Roman" w:hAnsi="Times New Roman" w:cs="Times New Roman"/>
                <w:sz w:val="24"/>
                <w:szCs w:val="24"/>
              </w:rPr>
            </w:pPr>
            <w:r w:rsidRPr="00D81166">
              <w:rPr>
                <w:rFonts w:ascii="Times New Roman" w:hAnsi="Times New Roman" w:cs="Times New Roman"/>
                <w:sz w:val="24"/>
                <w:szCs w:val="24"/>
              </w:rPr>
              <w:t>Quadro 1</w:t>
            </w:r>
            <w:r w:rsidR="00276254">
              <w:rPr>
                <w:rFonts w:ascii="Times New Roman" w:hAnsi="Times New Roman" w:cs="Times New Roman"/>
                <w:sz w:val="24"/>
                <w:szCs w:val="24"/>
              </w:rPr>
              <w:t>1</w:t>
            </w:r>
            <w:r w:rsidRPr="00D81166">
              <w:rPr>
                <w:rFonts w:ascii="Times New Roman" w:hAnsi="Times New Roman" w:cs="Times New Roman"/>
                <w:sz w:val="24"/>
                <w:szCs w:val="24"/>
              </w:rPr>
              <w:t xml:space="preserve"> – Parâmetros da atividade docente no ensino</w:t>
            </w:r>
          </w:p>
        </w:tc>
      </w:tr>
      <w:tr w:rsidR="00D81166" w:rsidRPr="00D81166" w14:paraId="5AEF3D00" w14:textId="77777777" w:rsidTr="002214E5">
        <w:trPr>
          <w:trHeight w:val="454"/>
        </w:trPr>
        <w:tc>
          <w:tcPr>
            <w:tcW w:w="628" w:type="dxa"/>
            <w:tcBorders>
              <w:top w:val="single" w:sz="4" w:space="0" w:color="auto"/>
            </w:tcBorders>
            <w:shd w:val="clear" w:color="auto" w:fill="B8CCE4" w:themeFill="accent1" w:themeFillTint="66"/>
            <w:vAlign w:val="center"/>
          </w:tcPr>
          <w:p w14:paraId="44FF6226" w14:textId="77777777" w:rsidR="00433B96" w:rsidRPr="00D81166" w:rsidRDefault="00856DE3" w:rsidP="002214E5">
            <w:pPr>
              <w:jc w:val="center"/>
              <w:rPr>
                <w:rFonts w:ascii="Times New Roman" w:hAnsi="Times New Roman" w:cs="Times New Roman"/>
                <w:b/>
                <w:sz w:val="24"/>
                <w:szCs w:val="24"/>
              </w:rPr>
            </w:pPr>
            <w:r>
              <w:rPr>
                <w:rFonts w:ascii="Times New Roman" w:hAnsi="Times New Roman" w:cs="Times New Roman"/>
                <w:b/>
                <w:sz w:val="24"/>
                <w:szCs w:val="24"/>
              </w:rPr>
              <w:t>Nº</w:t>
            </w:r>
          </w:p>
        </w:tc>
        <w:tc>
          <w:tcPr>
            <w:tcW w:w="3174" w:type="dxa"/>
            <w:tcBorders>
              <w:top w:val="single" w:sz="4" w:space="0" w:color="auto"/>
            </w:tcBorders>
            <w:shd w:val="clear" w:color="auto" w:fill="B8CCE4" w:themeFill="accent1" w:themeFillTint="66"/>
            <w:vAlign w:val="center"/>
          </w:tcPr>
          <w:p w14:paraId="14652A84" w14:textId="77777777" w:rsidR="00433B96" w:rsidRPr="00D81166" w:rsidRDefault="00433B96" w:rsidP="002214E5">
            <w:pPr>
              <w:jc w:val="center"/>
              <w:rPr>
                <w:rFonts w:ascii="Times New Roman" w:hAnsi="Times New Roman" w:cs="Times New Roman"/>
                <w:b/>
                <w:sz w:val="24"/>
                <w:szCs w:val="24"/>
              </w:rPr>
            </w:pPr>
            <w:r w:rsidRPr="00D81166">
              <w:rPr>
                <w:rFonts w:ascii="Times New Roman" w:hAnsi="Times New Roman" w:cs="Times New Roman"/>
                <w:b/>
                <w:sz w:val="24"/>
                <w:szCs w:val="24"/>
              </w:rPr>
              <w:t>Parâmetro</w:t>
            </w:r>
          </w:p>
        </w:tc>
        <w:tc>
          <w:tcPr>
            <w:tcW w:w="1363" w:type="dxa"/>
            <w:tcBorders>
              <w:top w:val="single" w:sz="4" w:space="0" w:color="auto"/>
            </w:tcBorders>
            <w:shd w:val="clear" w:color="auto" w:fill="B8CCE4" w:themeFill="accent1" w:themeFillTint="66"/>
            <w:vAlign w:val="center"/>
          </w:tcPr>
          <w:p w14:paraId="081CD436" w14:textId="77777777" w:rsidR="00433B96" w:rsidRPr="00D81166" w:rsidRDefault="00433B96" w:rsidP="002214E5">
            <w:pPr>
              <w:jc w:val="center"/>
              <w:rPr>
                <w:rFonts w:ascii="Times New Roman" w:hAnsi="Times New Roman" w:cs="Times New Roman"/>
                <w:b/>
                <w:sz w:val="24"/>
                <w:szCs w:val="24"/>
              </w:rPr>
            </w:pPr>
            <w:r w:rsidRPr="00D81166">
              <w:rPr>
                <w:rFonts w:ascii="Times New Roman" w:hAnsi="Times New Roman" w:cs="Times New Roman"/>
                <w:b/>
                <w:sz w:val="24"/>
                <w:szCs w:val="24"/>
              </w:rPr>
              <w:t>Graduação</w:t>
            </w:r>
          </w:p>
        </w:tc>
        <w:tc>
          <w:tcPr>
            <w:tcW w:w="1363" w:type="dxa"/>
            <w:tcBorders>
              <w:top w:val="single" w:sz="4" w:space="0" w:color="auto"/>
            </w:tcBorders>
            <w:shd w:val="clear" w:color="auto" w:fill="B8CCE4" w:themeFill="accent1" w:themeFillTint="66"/>
            <w:vAlign w:val="center"/>
          </w:tcPr>
          <w:p w14:paraId="5505CF51" w14:textId="77777777" w:rsidR="00433B96" w:rsidRPr="00D81166" w:rsidRDefault="00433B96" w:rsidP="002214E5">
            <w:pPr>
              <w:jc w:val="center"/>
              <w:rPr>
                <w:rFonts w:ascii="Times New Roman" w:hAnsi="Times New Roman" w:cs="Times New Roman"/>
                <w:b/>
                <w:sz w:val="24"/>
                <w:szCs w:val="24"/>
              </w:rPr>
            </w:pPr>
            <w:r w:rsidRPr="00D81166">
              <w:rPr>
                <w:rFonts w:ascii="Times New Roman" w:hAnsi="Times New Roman" w:cs="Times New Roman"/>
                <w:b/>
                <w:sz w:val="24"/>
                <w:szCs w:val="24"/>
              </w:rPr>
              <w:t>Pós-Graduação</w:t>
            </w:r>
          </w:p>
        </w:tc>
      </w:tr>
      <w:tr w:rsidR="00D81166" w:rsidRPr="00D81166" w14:paraId="5A5E020D" w14:textId="77777777" w:rsidTr="002214E5">
        <w:trPr>
          <w:trHeight w:val="454"/>
        </w:trPr>
        <w:tc>
          <w:tcPr>
            <w:tcW w:w="628" w:type="dxa"/>
          </w:tcPr>
          <w:p w14:paraId="27041C64" w14:textId="77777777" w:rsidR="00433B96" w:rsidRPr="00D81166" w:rsidRDefault="00433B96" w:rsidP="002214E5">
            <w:pPr>
              <w:jc w:val="center"/>
              <w:rPr>
                <w:rFonts w:ascii="Times New Roman" w:hAnsi="Times New Roman" w:cs="Times New Roman"/>
                <w:sz w:val="24"/>
                <w:szCs w:val="24"/>
              </w:rPr>
            </w:pPr>
            <w:r w:rsidRPr="00D81166">
              <w:rPr>
                <w:rFonts w:ascii="Times New Roman" w:hAnsi="Times New Roman" w:cs="Times New Roman"/>
                <w:sz w:val="24"/>
                <w:szCs w:val="24"/>
              </w:rPr>
              <w:t>1</w:t>
            </w:r>
          </w:p>
        </w:tc>
        <w:tc>
          <w:tcPr>
            <w:tcW w:w="3174" w:type="dxa"/>
            <w:vAlign w:val="center"/>
          </w:tcPr>
          <w:p w14:paraId="63C1F7AD" w14:textId="77777777" w:rsidR="00433B96" w:rsidRPr="00D81166" w:rsidRDefault="00433B96" w:rsidP="002214E5">
            <w:pPr>
              <w:rPr>
                <w:rFonts w:ascii="Times New Roman" w:hAnsi="Times New Roman" w:cs="Times New Roman"/>
                <w:sz w:val="24"/>
                <w:szCs w:val="24"/>
              </w:rPr>
            </w:pPr>
            <w:r w:rsidRPr="00D81166">
              <w:rPr>
                <w:rFonts w:ascii="Times New Roman" w:hAnsi="Times New Roman" w:cs="Times New Roman"/>
                <w:sz w:val="24"/>
                <w:szCs w:val="24"/>
              </w:rPr>
              <w:t xml:space="preserve">Carga horária </w:t>
            </w:r>
            <w:r w:rsidR="00BB26EB" w:rsidRPr="00344B60">
              <w:rPr>
                <w:rFonts w:ascii="Times New Roman" w:hAnsi="Times New Roman" w:cs="Times New Roman"/>
                <w:sz w:val="24"/>
                <w:szCs w:val="24"/>
              </w:rPr>
              <w:t>semestral</w:t>
            </w:r>
            <w:r w:rsidR="00BB26EB" w:rsidRPr="00D81166">
              <w:rPr>
                <w:rFonts w:ascii="Times New Roman" w:hAnsi="Times New Roman" w:cs="Times New Roman"/>
                <w:sz w:val="24"/>
                <w:szCs w:val="24"/>
              </w:rPr>
              <w:t xml:space="preserve"> </w:t>
            </w:r>
            <w:r w:rsidRPr="00D81166">
              <w:rPr>
                <w:rFonts w:ascii="Times New Roman" w:hAnsi="Times New Roman" w:cs="Times New Roman"/>
                <w:sz w:val="24"/>
                <w:szCs w:val="24"/>
              </w:rPr>
              <w:t>docente</w:t>
            </w:r>
            <w:r w:rsidR="00FC7253">
              <w:rPr>
                <w:rFonts w:ascii="Times New Roman" w:hAnsi="Times New Roman" w:cs="Times New Roman"/>
                <w:sz w:val="24"/>
                <w:szCs w:val="24"/>
              </w:rPr>
              <w:t xml:space="preserve"> </w:t>
            </w:r>
            <w:r w:rsidR="00FC7253" w:rsidRPr="00FC7253">
              <w:rPr>
                <w:rFonts w:ascii="Times New Roman" w:hAnsi="Times New Roman" w:cs="Times New Roman"/>
                <w:sz w:val="24"/>
                <w:szCs w:val="24"/>
                <w:vertAlign w:val="superscript"/>
              </w:rPr>
              <w:t>1</w:t>
            </w:r>
          </w:p>
        </w:tc>
        <w:tc>
          <w:tcPr>
            <w:tcW w:w="1363" w:type="dxa"/>
            <w:vAlign w:val="center"/>
          </w:tcPr>
          <w:p w14:paraId="23478F67" w14:textId="56418B6F" w:rsidR="00433B96" w:rsidRPr="00D81166" w:rsidRDefault="00B26BB4" w:rsidP="002214E5">
            <w:pPr>
              <w:jc w:val="center"/>
              <w:rPr>
                <w:rFonts w:ascii="Times New Roman" w:hAnsi="Times New Roman" w:cs="Times New Roman"/>
                <w:sz w:val="24"/>
                <w:szCs w:val="24"/>
              </w:rPr>
            </w:pPr>
            <w:r>
              <w:rPr>
                <w:rFonts w:ascii="Times New Roman" w:hAnsi="Times New Roman" w:cs="Times New Roman"/>
                <w:sz w:val="24"/>
                <w:szCs w:val="24"/>
              </w:rPr>
              <w:t>14.370</w:t>
            </w:r>
          </w:p>
        </w:tc>
        <w:tc>
          <w:tcPr>
            <w:tcW w:w="1363" w:type="dxa"/>
            <w:vAlign w:val="center"/>
          </w:tcPr>
          <w:p w14:paraId="0B5516F2" w14:textId="299E47B3" w:rsidR="00433B96" w:rsidRPr="00D81166" w:rsidRDefault="00433B96" w:rsidP="002214E5">
            <w:pPr>
              <w:jc w:val="center"/>
              <w:rPr>
                <w:rFonts w:ascii="Times New Roman" w:hAnsi="Times New Roman" w:cs="Times New Roman"/>
                <w:sz w:val="24"/>
                <w:szCs w:val="24"/>
              </w:rPr>
            </w:pPr>
          </w:p>
        </w:tc>
      </w:tr>
      <w:tr w:rsidR="00D81166" w:rsidRPr="00D81166" w14:paraId="000A9DA5" w14:textId="77777777" w:rsidTr="002214E5">
        <w:trPr>
          <w:trHeight w:val="454"/>
        </w:trPr>
        <w:tc>
          <w:tcPr>
            <w:tcW w:w="628" w:type="dxa"/>
          </w:tcPr>
          <w:p w14:paraId="63819924" w14:textId="77777777" w:rsidR="00433B96" w:rsidRPr="00D81166" w:rsidRDefault="00433B96" w:rsidP="002214E5">
            <w:pPr>
              <w:jc w:val="center"/>
              <w:rPr>
                <w:rFonts w:ascii="Times New Roman" w:hAnsi="Times New Roman" w:cs="Times New Roman"/>
                <w:sz w:val="24"/>
                <w:szCs w:val="24"/>
              </w:rPr>
            </w:pPr>
            <w:r w:rsidRPr="00D81166">
              <w:rPr>
                <w:rFonts w:ascii="Times New Roman" w:hAnsi="Times New Roman" w:cs="Times New Roman"/>
                <w:sz w:val="24"/>
                <w:szCs w:val="24"/>
              </w:rPr>
              <w:t>2</w:t>
            </w:r>
          </w:p>
        </w:tc>
        <w:tc>
          <w:tcPr>
            <w:tcW w:w="3174" w:type="dxa"/>
            <w:vAlign w:val="center"/>
          </w:tcPr>
          <w:p w14:paraId="7DDCF3E8" w14:textId="77777777" w:rsidR="00433B96" w:rsidRPr="00D81166" w:rsidRDefault="00433B96" w:rsidP="002214E5">
            <w:pPr>
              <w:rPr>
                <w:rFonts w:ascii="Times New Roman" w:hAnsi="Times New Roman" w:cs="Times New Roman"/>
                <w:sz w:val="24"/>
                <w:szCs w:val="24"/>
              </w:rPr>
            </w:pPr>
            <w:r w:rsidRPr="00D81166">
              <w:rPr>
                <w:rFonts w:ascii="Times New Roman" w:hAnsi="Times New Roman" w:cs="Times New Roman"/>
                <w:sz w:val="24"/>
                <w:szCs w:val="24"/>
              </w:rPr>
              <w:t xml:space="preserve">Número de docentes </w:t>
            </w:r>
            <w:r w:rsidR="005E16FE">
              <w:rPr>
                <w:rFonts w:ascii="Times New Roman" w:hAnsi="Times New Roman" w:cs="Times New Roman"/>
                <w:sz w:val="24"/>
                <w:szCs w:val="24"/>
              </w:rPr>
              <w:t>em atividade</w:t>
            </w:r>
            <w:r w:rsidR="00FC7253" w:rsidRPr="00FC7253">
              <w:rPr>
                <w:rFonts w:ascii="Times New Roman" w:hAnsi="Times New Roman" w:cs="Times New Roman"/>
                <w:sz w:val="24"/>
                <w:szCs w:val="24"/>
                <w:vertAlign w:val="superscript"/>
              </w:rPr>
              <w:t>2</w:t>
            </w:r>
          </w:p>
        </w:tc>
        <w:tc>
          <w:tcPr>
            <w:tcW w:w="1363" w:type="dxa"/>
            <w:vAlign w:val="center"/>
          </w:tcPr>
          <w:p w14:paraId="208618D3" w14:textId="625D1FEA" w:rsidR="00433B96" w:rsidRPr="00D81166" w:rsidRDefault="00B26BB4" w:rsidP="002214E5">
            <w:pPr>
              <w:jc w:val="center"/>
              <w:rPr>
                <w:rFonts w:ascii="Times New Roman" w:hAnsi="Times New Roman" w:cs="Times New Roman"/>
                <w:sz w:val="24"/>
                <w:szCs w:val="24"/>
              </w:rPr>
            </w:pPr>
            <w:r>
              <w:rPr>
                <w:rFonts w:ascii="Times New Roman" w:hAnsi="Times New Roman" w:cs="Times New Roman"/>
                <w:sz w:val="24"/>
                <w:szCs w:val="24"/>
              </w:rPr>
              <w:t>87</w:t>
            </w:r>
          </w:p>
        </w:tc>
        <w:tc>
          <w:tcPr>
            <w:tcW w:w="1363" w:type="dxa"/>
            <w:vAlign w:val="center"/>
          </w:tcPr>
          <w:p w14:paraId="53730EC6" w14:textId="383162E3" w:rsidR="00433B96" w:rsidRPr="00D81166" w:rsidRDefault="00433B96" w:rsidP="002214E5">
            <w:pPr>
              <w:jc w:val="center"/>
              <w:rPr>
                <w:rFonts w:ascii="Times New Roman" w:hAnsi="Times New Roman" w:cs="Times New Roman"/>
                <w:sz w:val="24"/>
                <w:szCs w:val="24"/>
              </w:rPr>
            </w:pPr>
          </w:p>
        </w:tc>
      </w:tr>
      <w:tr w:rsidR="00D81166" w:rsidRPr="00D81166" w14:paraId="0E84A726" w14:textId="77777777" w:rsidTr="00210F91">
        <w:trPr>
          <w:trHeight w:val="454"/>
        </w:trPr>
        <w:tc>
          <w:tcPr>
            <w:tcW w:w="628" w:type="dxa"/>
          </w:tcPr>
          <w:p w14:paraId="324E8302" w14:textId="77777777" w:rsidR="00433B96" w:rsidRPr="00D81166" w:rsidRDefault="005E16FE" w:rsidP="002214E5">
            <w:pPr>
              <w:jc w:val="center"/>
              <w:rPr>
                <w:rFonts w:ascii="Times New Roman" w:hAnsi="Times New Roman" w:cs="Times New Roman"/>
                <w:sz w:val="24"/>
                <w:szCs w:val="24"/>
              </w:rPr>
            </w:pPr>
            <w:r>
              <w:rPr>
                <w:rFonts w:ascii="Times New Roman" w:hAnsi="Times New Roman" w:cs="Times New Roman"/>
                <w:sz w:val="24"/>
                <w:szCs w:val="24"/>
              </w:rPr>
              <w:t>3</w:t>
            </w:r>
          </w:p>
        </w:tc>
        <w:tc>
          <w:tcPr>
            <w:tcW w:w="3174" w:type="dxa"/>
            <w:vAlign w:val="center"/>
          </w:tcPr>
          <w:p w14:paraId="0904A2D2" w14:textId="77777777" w:rsidR="00433B96" w:rsidRPr="006244A8" w:rsidRDefault="00764F8A" w:rsidP="002214E5">
            <w:pPr>
              <w:rPr>
                <w:rFonts w:ascii="Times New Roman" w:hAnsi="Times New Roman" w:cs="Times New Roman"/>
                <w:sz w:val="24"/>
                <w:szCs w:val="24"/>
                <w:highlight w:val="yellow"/>
              </w:rPr>
            </w:pPr>
            <w:r>
              <w:rPr>
                <w:rFonts w:ascii="Times New Roman" w:hAnsi="Times New Roman" w:cs="Times New Roman"/>
                <w:sz w:val="24"/>
                <w:szCs w:val="24"/>
              </w:rPr>
              <w:t>Total de a</w:t>
            </w:r>
            <w:r w:rsidR="00433B96" w:rsidRPr="005E16FE">
              <w:rPr>
                <w:rFonts w:ascii="Times New Roman" w:hAnsi="Times New Roman" w:cs="Times New Roman"/>
                <w:sz w:val="24"/>
                <w:szCs w:val="24"/>
              </w:rPr>
              <w:t xml:space="preserve">lunos matriculados em turmas </w:t>
            </w:r>
            <w:r w:rsidR="005E16FE" w:rsidRPr="005E16FE">
              <w:rPr>
                <w:rFonts w:ascii="Times New Roman" w:hAnsi="Times New Roman" w:cs="Times New Roman"/>
                <w:sz w:val="24"/>
                <w:szCs w:val="24"/>
              </w:rPr>
              <w:t xml:space="preserve">de graduação </w:t>
            </w:r>
            <w:r w:rsidR="00433B96" w:rsidRPr="005E16FE">
              <w:rPr>
                <w:rFonts w:ascii="Times New Roman" w:hAnsi="Times New Roman" w:cs="Times New Roman"/>
                <w:sz w:val="24"/>
                <w:szCs w:val="24"/>
              </w:rPr>
              <w:t>oferecidas pela unidade</w:t>
            </w:r>
            <w:r w:rsidR="00FC7253" w:rsidRPr="00FC7253">
              <w:rPr>
                <w:rFonts w:ascii="Times New Roman" w:hAnsi="Times New Roman" w:cs="Times New Roman"/>
                <w:sz w:val="24"/>
                <w:szCs w:val="24"/>
                <w:vertAlign w:val="superscript"/>
              </w:rPr>
              <w:t>3</w:t>
            </w:r>
          </w:p>
        </w:tc>
        <w:tc>
          <w:tcPr>
            <w:tcW w:w="1363" w:type="dxa"/>
            <w:shd w:val="clear" w:color="auto" w:fill="auto"/>
            <w:vAlign w:val="center"/>
          </w:tcPr>
          <w:p w14:paraId="11E71128" w14:textId="2D4C4A2A" w:rsidR="00433B96" w:rsidRPr="004A71F5" w:rsidRDefault="00210F91" w:rsidP="002214E5">
            <w:pPr>
              <w:jc w:val="center"/>
              <w:rPr>
                <w:rFonts w:ascii="Times New Roman" w:hAnsi="Times New Roman" w:cs="Times New Roman"/>
                <w:color w:val="FF0000"/>
                <w:sz w:val="24"/>
                <w:szCs w:val="24"/>
                <w:highlight w:val="red"/>
              </w:rPr>
            </w:pPr>
            <w:r w:rsidRPr="00210F91">
              <w:rPr>
                <w:rFonts w:ascii="Times New Roman" w:hAnsi="Times New Roman" w:cs="Times New Roman"/>
                <w:sz w:val="24"/>
                <w:szCs w:val="24"/>
              </w:rPr>
              <w:t>1.3</w:t>
            </w:r>
            <w:r w:rsidR="00B26BB4">
              <w:rPr>
                <w:rFonts w:ascii="Times New Roman" w:hAnsi="Times New Roman" w:cs="Times New Roman"/>
                <w:sz w:val="24"/>
                <w:szCs w:val="24"/>
              </w:rPr>
              <w:t>84</w:t>
            </w:r>
          </w:p>
        </w:tc>
        <w:tc>
          <w:tcPr>
            <w:tcW w:w="1363" w:type="dxa"/>
            <w:shd w:val="clear" w:color="auto" w:fill="F2F2F2" w:themeFill="background1" w:themeFillShade="F2"/>
            <w:vAlign w:val="center"/>
          </w:tcPr>
          <w:p w14:paraId="6889EE37" w14:textId="77777777" w:rsidR="00433B96" w:rsidRPr="004A71F5" w:rsidRDefault="00433B96" w:rsidP="002214E5">
            <w:pPr>
              <w:jc w:val="center"/>
              <w:rPr>
                <w:rFonts w:ascii="Times New Roman" w:hAnsi="Times New Roman" w:cs="Times New Roman"/>
                <w:color w:val="FF0000"/>
                <w:sz w:val="24"/>
                <w:szCs w:val="24"/>
                <w:highlight w:val="red"/>
              </w:rPr>
            </w:pPr>
          </w:p>
        </w:tc>
      </w:tr>
      <w:tr w:rsidR="00D81166" w:rsidRPr="00D81166" w14:paraId="1845EDB8" w14:textId="77777777" w:rsidTr="002214E5">
        <w:trPr>
          <w:trHeight w:val="454"/>
        </w:trPr>
        <w:tc>
          <w:tcPr>
            <w:tcW w:w="6528" w:type="dxa"/>
            <w:gridSpan w:val="4"/>
            <w:tcBorders>
              <w:top w:val="single" w:sz="4" w:space="0" w:color="auto"/>
              <w:left w:val="nil"/>
              <w:bottom w:val="nil"/>
              <w:right w:val="nil"/>
            </w:tcBorders>
          </w:tcPr>
          <w:p w14:paraId="120D1740" w14:textId="77777777" w:rsidR="00D81166" w:rsidRPr="00D81166" w:rsidRDefault="00FC7253" w:rsidP="002214E5">
            <w:pPr>
              <w:jc w:val="both"/>
              <w:rPr>
                <w:rFonts w:ascii="Times New Roman" w:hAnsi="Times New Roman" w:cs="Times New Roman"/>
                <w:sz w:val="18"/>
                <w:szCs w:val="18"/>
              </w:rPr>
            </w:pPr>
            <w:r>
              <w:rPr>
                <w:rFonts w:ascii="Times New Roman" w:hAnsi="Times New Roman" w:cs="Times New Roman"/>
                <w:sz w:val="18"/>
                <w:szCs w:val="18"/>
                <w:u w:val="single"/>
              </w:rPr>
              <w:t>1-</w:t>
            </w:r>
            <w:r w:rsidR="00D81166" w:rsidRPr="00D81166">
              <w:rPr>
                <w:rFonts w:ascii="Times New Roman" w:hAnsi="Times New Roman" w:cs="Times New Roman"/>
                <w:sz w:val="18"/>
                <w:szCs w:val="18"/>
                <w:u w:val="single"/>
              </w:rPr>
              <w:t>Informar a carga horária total referente ao último semestre letivo</w:t>
            </w:r>
            <w:r w:rsidR="00D81166" w:rsidRPr="00D81166">
              <w:rPr>
                <w:rFonts w:ascii="Times New Roman" w:hAnsi="Times New Roman" w:cs="Times New Roman"/>
                <w:sz w:val="18"/>
                <w:szCs w:val="18"/>
              </w:rPr>
              <w:t xml:space="preserve"> do período em análise, </w:t>
            </w:r>
            <w:r w:rsidR="00D81166" w:rsidRPr="00D81166">
              <w:rPr>
                <w:rFonts w:ascii="Times New Roman" w:hAnsi="Times New Roman" w:cs="Times New Roman"/>
                <w:sz w:val="18"/>
                <w:szCs w:val="18"/>
                <w:u w:val="single"/>
              </w:rPr>
              <w:t>considerando apenas as turmas ofertadas pelo departamento</w:t>
            </w:r>
            <w:r w:rsidR="00D81166" w:rsidRPr="00D81166">
              <w:rPr>
                <w:rFonts w:ascii="Times New Roman" w:hAnsi="Times New Roman" w:cs="Times New Roman"/>
                <w:sz w:val="18"/>
                <w:szCs w:val="18"/>
              </w:rPr>
              <w:t>. Excluir carga horária dedicada a disciplinas de cursos autofinanciáveis, pelos quais o docente receba remuneração específica.</w:t>
            </w:r>
          </w:p>
          <w:p w14:paraId="1B41BFCE" w14:textId="77777777" w:rsidR="00D81166" w:rsidRPr="00D81166" w:rsidRDefault="00FC7253" w:rsidP="002214E5">
            <w:pPr>
              <w:jc w:val="both"/>
              <w:rPr>
                <w:rFonts w:ascii="Times New Roman" w:hAnsi="Times New Roman" w:cs="Times New Roman"/>
                <w:sz w:val="18"/>
                <w:szCs w:val="18"/>
              </w:rPr>
            </w:pPr>
            <w:r>
              <w:rPr>
                <w:rFonts w:ascii="Times New Roman" w:hAnsi="Times New Roman" w:cs="Times New Roman"/>
                <w:sz w:val="18"/>
                <w:szCs w:val="18"/>
              </w:rPr>
              <w:t>2-</w:t>
            </w:r>
            <w:r w:rsidR="00D81166" w:rsidRPr="00D81166">
              <w:rPr>
                <w:rFonts w:ascii="Times New Roman" w:hAnsi="Times New Roman" w:cs="Times New Roman"/>
                <w:sz w:val="18"/>
                <w:szCs w:val="18"/>
              </w:rPr>
              <w:t xml:space="preserve">Considerar </w:t>
            </w:r>
            <w:r w:rsidR="00D81166" w:rsidRPr="00D81166">
              <w:rPr>
                <w:rFonts w:ascii="Times New Roman" w:hAnsi="Times New Roman" w:cs="Times New Roman"/>
                <w:sz w:val="18"/>
                <w:szCs w:val="18"/>
                <w:u w:val="single"/>
              </w:rPr>
              <w:t>docentes efetivos e substitutos</w:t>
            </w:r>
            <w:r w:rsidR="005E16FE">
              <w:rPr>
                <w:rFonts w:ascii="Times New Roman" w:hAnsi="Times New Roman" w:cs="Times New Roman"/>
                <w:sz w:val="18"/>
                <w:szCs w:val="18"/>
                <w:u w:val="single"/>
              </w:rPr>
              <w:t xml:space="preserve"> em atividade</w:t>
            </w:r>
            <w:r w:rsidR="00D81166" w:rsidRPr="00D81166">
              <w:rPr>
                <w:rFonts w:ascii="Times New Roman" w:hAnsi="Times New Roman" w:cs="Times New Roman"/>
                <w:sz w:val="18"/>
                <w:szCs w:val="18"/>
              </w:rPr>
              <w:t xml:space="preserve">. (quant. informada no quadro </w:t>
            </w:r>
            <w:proofErr w:type="gramStart"/>
            <w:r w:rsidR="00D81166" w:rsidRPr="00D81166">
              <w:rPr>
                <w:rFonts w:ascii="Times New Roman" w:hAnsi="Times New Roman" w:cs="Times New Roman"/>
                <w:sz w:val="18"/>
                <w:szCs w:val="18"/>
              </w:rPr>
              <w:t>1</w:t>
            </w:r>
            <w:proofErr w:type="gramEnd"/>
            <w:r w:rsidR="00D81166" w:rsidRPr="00D81166">
              <w:rPr>
                <w:rFonts w:ascii="Times New Roman" w:hAnsi="Times New Roman" w:cs="Times New Roman"/>
                <w:sz w:val="18"/>
                <w:szCs w:val="18"/>
              </w:rPr>
              <w:t xml:space="preserve"> menos as quantidades </w:t>
            </w:r>
            <w:r w:rsidR="00D81166" w:rsidRPr="00C958F3">
              <w:rPr>
                <w:rFonts w:ascii="Times New Roman" w:hAnsi="Times New Roman" w:cs="Times New Roman"/>
                <w:sz w:val="18"/>
                <w:szCs w:val="18"/>
              </w:rPr>
              <w:t>informadas nos quadros 3 e 4)</w:t>
            </w:r>
          </w:p>
          <w:p w14:paraId="4467F53D" w14:textId="77777777" w:rsidR="00D81166" w:rsidRDefault="00FC7253" w:rsidP="002214E5">
            <w:pPr>
              <w:jc w:val="both"/>
              <w:rPr>
                <w:rFonts w:ascii="Times New Roman" w:hAnsi="Times New Roman" w:cs="Times New Roman"/>
                <w:sz w:val="18"/>
                <w:szCs w:val="18"/>
              </w:rPr>
            </w:pPr>
            <w:r>
              <w:rPr>
                <w:rFonts w:ascii="Times New Roman" w:hAnsi="Times New Roman" w:cs="Times New Roman"/>
                <w:sz w:val="18"/>
                <w:szCs w:val="18"/>
              </w:rPr>
              <w:t>3-</w:t>
            </w:r>
            <w:r w:rsidR="00D81166" w:rsidRPr="00D81166">
              <w:rPr>
                <w:rFonts w:ascii="Times New Roman" w:hAnsi="Times New Roman" w:cs="Times New Roman"/>
                <w:sz w:val="18"/>
                <w:szCs w:val="18"/>
              </w:rPr>
              <w:t>Considerar total de turmas oferecidas pela unidade</w:t>
            </w:r>
            <w:r w:rsidR="00764F8A">
              <w:rPr>
                <w:rFonts w:ascii="Times New Roman" w:hAnsi="Times New Roman" w:cs="Times New Roman"/>
                <w:sz w:val="18"/>
                <w:szCs w:val="18"/>
              </w:rPr>
              <w:t xml:space="preserve"> em cursos vinculados e não vinculados à unidade</w:t>
            </w:r>
            <w:r w:rsidR="00D81166" w:rsidRPr="00D81166">
              <w:rPr>
                <w:rFonts w:ascii="Times New Roman" w:hAnsi="Times New Roman" w:cs="Times New Roman"/>
                <w:sz w:val="18"/>
                <w:szCs w:val="18"/>
              </w:rPr>
              <w:t>.</w:t>
            </w:r>
          </w:p>
          <w:p w14:paraId="6337EFDD" w14:textId="77777777" w:rsidR="00FC7253" w:rsidRDefault="00FC7253" w:rsidP="002214E5">
            <w:pPr>
              <w:jc w:val="both"/>
              <w:rPr>
                <w:rFonts w:ascii="Times New Roman" w:hAnsi="Times New Roman" w:cs="Times New Roman"/>
                <w:sz w:val="18"/>
                <w:szCs w:val="18"/>
              </w:rPr>
            </w:pPr>
            <w:r>
              <w:rPr>
                <w:rFonts w:ascii="Times New Roman" w:hAnsi="Times New Roman" w:cs="Times New Roman"/>
                <w:sz w:val="18"/>
                <w:szCs w:val="18"/>
              </w:rPr>
              <w:t xml:space="preserve">4- </w:t>
            </w:r>
            <w:r w:rsidR="00F402F5" w:rsidRPr="00D81166">
              <w:rPr>
                <w:rFonts w:ascii="Times New Roman" w:hAnsi="Times New Roman" w:cs="Times New Roman"/>
                <w:sz w:val="18"/>
                <w:szCs w:val="18"/>
              </w:rPr>
              <w:t xml:space="preserve">Considerar </w:t>
            </w:r>
            <w:r>
              <w:rPr>
                <w:rFonts w:ascii="Times New Roman" w:hAnsi="Times New Roman" w:cs="Times New Roman"/>
                <w:sz w:val="18"/>
                <w:szCs w:val="18"/>
              </w:rPr>
              <w:t>a</w:t>
            </w:r>
            <w:r w:rsidR="00CE3582">
              <w:rPr>
                <w:rFonts w:ascii="Times New Roman" w:hAnsi="Times New Roman" w:cs="Times New Roman"/>
                <w:sz w:val="18"/>
                <w:szCs w:val="18"/>
              </w:rPr>
              <w:t xml:space="preserve"> carga horária </w:t>
            </w:r>
            <w:r>
              <w:rPr>
                <w:rFonts w:ascii="Times New Roman" w:hAnsi="Times New Roman" w:cs="Times New Roman"/>
                <w:sz w:val="18"/>
                <w:szCs w:val="18"/>
              </w:rPr>
              <w:t>de cursos de pós-graduação vinculados e não vinculados à unidade</w:t>
            </w:r>
          </w:p>
          <w:p w14:paraId="73F9CECB" w14:textId="7A1792E3" w:rsidR="00FC7253" w:rsidRDefault="00FC7253" w:rsidP="002214E5">
            <w:pPr>
              <w:jc w:val="both"/>
              <w:rPr>
                <w:rFonts w:ascii="Times New Roman" w:hAnsi="Times New Roman" w:cs="Times New Roman"/>
                <w:sz w:val="18"/>
                <w:szCs w:val="18"/>
              </w:rPr>
            </w:pPr>
            <w:r>
              <w:rPr>
                <w:rFonts w:ascii="Times New Roman" w:hAnsi="Times New Roman" w:cs="Times New Roman"/>
                <w:sz w:val="18"/>
                <w:szCs w:val="18"/>
              </w:rPr>
              <w:t xml:space="preserve">5- Considerar o número de </w:t>
            </w:r>
            <w:r w:rsidR="00CE3582">
              <w:rPr>
                <w:rFonts w:ascii="Times New Roman" w:hAnsi="Times New Roman" w:cs="Times New Roman"/>
                <w:sz w:val="18"/>
                <w:szCs w:val="18"/>
              </w:rPr>
              <w:t xml:space="preserve">docentes </w:t>
            </w:r>
            <w:r>
              <w:rPr>
                <w:rFonts w:ascii="Times New Roman" w:hAnsi="Times New Roman" w:cs="Times New Roman"/>
                <w:sz w:val="18"/>
                <w:szCs w:val="18"/>
              </w:rPr>
              <w:t xml:space="preserve">em cursos de </w:t>
            </w:r>
            <w:r w:rsidR="00F402F5">
              <w:rPr>
                <w:rFonts w:ascii="Times New Roman" w:hAnsi="Times New Roman" w:cs="Times New Roman"/>
                <w:sz w:val="18"/>
                <w:szCs w:val="18"/>
              </w:rPr>
              <w:t>pós-graduação</w:t>
            </w:r>
            <w:r>
              <w:rPr>
                <w:rFonts w:ascii="Times New Roman" w:hAnsi="Times New Roman" w:cs="Times New Roman"/>
                <w:sz w:val="18"/>
                <w:szCs w:val="18"/>
              </w:rPr>
              <w:t xml:space="preserve"> </w:t>
            </w:r>
            <w:r w:rsidR="008C76F6">
              <w:rPr>
                <w:rFonts w:ascii="Times New Roman" w:hAnsi="Times New Roman" w:cs="Times New Roman"/>
                <w:sz w:val="18"/>
                <w:szCs w:val="18"/>
              </w:rPr>
              <w:t xml:space="preserve">vinculados e não vinculados à </w:t>
            </w:r>
            <w:r>
              <w:rPr>
                <w:rFonts w:ascii="Times New Roman" w:hAnsi="Times New Roman" w:cs="Times New Roman"/>
                <w:sz w:val="18"/>
                <w:szCs w:val="18"/>
              </w:rPr>
              <w:t>unidade</w:t>
            </w:r>
            <w:r w:rsidR="00D67098">
              <w:rPr>
                <w:rFonts w:ascii="Times New Roman" w:hAnsi="Times New Roman" w:cs="Times New Roman"/>
                <w:sz w:val="18"/>
                <w:szCs w:val="18"/>
              </w:rPr>
              <w:t>.</w:t>
            </w:r>
          </w:p>
          <w:p w14:paraId="517F35F6" w14:textId="77777777" w:rsidR="00F402F5" w:rsidRPr="00D81166" w:rsidRDefault="00F402F5" w:rsidP="002214E5">
            <w:pPr>
              <w:jc w:val="both"/>
              <w:rPr>
                <w:rFonts w:ascii="Times New Roman" w:hAnsi="Times New Roman" w:cs="Times New Roman"/>
                <w:b/>
                <w:sz w:val="24"/>
                <w:szCs w:val="24"/>
              </w:rPr>
            </w:pPr>
          </w:p>
        </w:tc>
      </w:tr>
    </w:tbl>
    <w:p w14:paraId="4DBD6D08" w14:textId="77777777" w:rsidR="00E5381D" w:rsidRPr="009F42F9" w:rsidRDefault="00E5381D" w:rsidP="008B20A2">
      <w:pPr>
        <w:spacing w:after="0" w:line="240" w:lineRule="auto"/>
        <w:rPr>
          <w:rFonts w:ascii="Times New Roman" w:hAnsi="Times New Roman" w:cs="Times New Roman"/>
          <w:color w:val="FF0000"/>
          <w:sz w:val="20"/>
          <w:szCs w:val="20"/>
        </w:rPr>
      </w:pPr>
    </w:p>
    <w:p w14:paraId="2482C68B" w14:textId="77777777" w:rsidR="00CB5090" w:rsidRDefault="00CB5090" w:rsidP="008B20A2">
      <w:pPr>
        <w:spacing w:after="0" w:line="240" w:lineRule="auto"/>
        <w:rPr>
          <w:rFonts w:ascii="Times New Roman" w:hAnsi="Times New Roman" w:cs="Times New Roman"/>
          <w:b/>
          <w:sz w:val="24"/>
          <w:szCs w:val="24"/>
        </w:rPr>
      </w:pPr>
    </w:p>
    <w:p w14:paraId="480792BE" w14:textId="77777777" w:rsidR="00CB5090" w:rsidRDefault="00CB5090" w:rsidP="008B20A2">
      <w:pPr>
        <w:spacing w:after="0" w:line="240" w:lineRule="auto"/>
        <w:rPr>
          <w:rFonts w:ascii="Times New Roman" w:hAnsi="Times New Roman" w:cs="Times New Roman"/>
          <w:b/>
          <w:sz w:val="24"/>
          <w:szCs w:val="24"/>
        </w:rPr>
      </w:pPr>
    </w:p>
    <w:p w14:paraId="65957177" w14:textId="77777777" w:rsidR="00CB5090" w:rsidRDefault="00CB5090" w:rsidP="008B20A2">
      <w:pPr>
        <w:spacing w:after="0" w:line="240" w:lineRule="auto"/>
        <w:rPr>
          <w:rFonts w:ascii="Times New Roman" w:hAnsi="Times New Roman" w:cs="Times New Roman"/>
          <w:b/>
          <w:sz w:val="24"/>
          <w:szCs w:val="24"/>
        </w:rPr>
      </w:pPr>
    </w:p>
    <w:p w14:paraId="312ED865" w14:textId="77777777" w:rsidR="00CB5090" w:rsidRDefault="00CB5090" w:rsidP="008B20A2">
      <w:pPr>
        <w:spacing w:after="0" w:line="240" w:lineRule="auto"/>
        <w:rPr>
          <w:rFonts w:ascii="Times New Roman" w:hAnsi="Times New Roman" w:cs="Times New Roman"/>
          <w:b/>
          <w:sz w:val="24"/>
          <w:szCs w:val="24"/>
        </w:rPr>
      </w:pPr>
    </w:p>
    <w:p w14:paraId="6D305F53" w14:textId="77777777" w:rsidR="00CB5090" w:rsidRDefault="00CB5090" w:rsidP="008B20A2">
      <w:pPr>
        <w:spacing w:after="0" w:line="240" w:lineRule="auto"/>
        <w:rPr>
          <w:rFonts w:ascii="Times New Roman" w:hAnsi="Times New Roman" w:cs="Times New Roman"/>
          <w:b/>
          <w:sz w:val="24"/>
          <w:szCs w:val="24"/>
        </w:rPr>
      </w:pPr>
    </w:p>
    <w:p w14:paraId="73C5DBAD" w14:textId="77777777" w:rsidR="00CB5090" w:rsidRDefault="00CB5090" w:rsidP="008B20A2">
      <w:pPr>
        <w:spacing w:after="0" w:line="240" w:lineRule="auto"/>
        <w:rPr>
          <w:rFonts w:ascii="Times New Roman" w:hAnsi="Times New Roman" w:cs="Times New Roman"/>
          <w:b/>
          <w:sz w:val="24"/>
          <w:szCs w:val="24"/>
        </w:rPr>
      </w:pPr>
    </w:p>
    <w:p w14:paraId="088964AD" w14:textId="77777777" w:rsidR="00CB5090" w:rsidRDefault="00CB5090" w:rsidP="008B20A2">
      <w:pPr>
        <w:spacing w:after="0" w:line="240" w:lineRule="auto"/>
        <w:rPr>
          <w:rFonts w:ascii="Times New Roman" w:hAnsi="Times New Roman" w:cs="Times New Roman"/>
          <w:b/>
          <w:sz w:val="24"/>
          <w:szCs w:val="24"/>
        </w:rPr>
      </w:pPr>
    </w:p>
    <w:p w14:paraId="19E7F8D2" w14:textId="77777777" w:rsidR="00CB5090" w:rsidRDefault="00CB5090" w:rsidP="008B20A2">
      <w:pPr>
        <w:spacing w:after="0" w:line="240" w:lineRule="auto"/>
        <w:rPr>
          <w:rFonts w:ascii="Times New Roman" w:hAnsi="Times New Roman" w:cs="Times New Roman"/>
          <w:b/>
          <w:sz w:val="24"/>
          <w:szCs w:val="24"/>
        </w:rPr>
      </w:pPr>
    </w:p>
    <w:p w14:paraId="73415E10" w14:textId="77777777" w:rsidR="00CB5090" w:rsidRDefault="00CB5090" w:rsidP="008B20A2">
      <w:pPr>
        <w:spacing w:after="0" w:line="240" w:lineRule="auto"/>
        <w:rPr>
          <w:rFonts w:ascii="Times New Roman" w:hAnsi="Times New Roman" w:cs="Times New Roman"/>
          <w:b/>
          <w:sz w:val="24"/>
          <w:szCs w:val="24"/>
        </w:rPr>
      </w:pPr>
    </w:p>
    <w:p w14:paraId="2DC27A7C" w14:textId="77777777" w:rsidR="00CB5090" w:rsidRDefault="00CB5090" w:rsidP="008B20A2">
      <w:pPr>
        <w:spacing w:after="0" w:line="240" w:lineRule="auto"/>
        <w:rPr>
          <w:rFonts w:ascii="Times New Roman" w:hAnsi="Times New Roman" w:cs="Times New Roman"/>
          <w:b/>
          <w:sz w:val="24"/>
          <w:szCs w:val="24"/>
        </w:rPr>
      </w:pPr>
    </w:p>
    <w:p w14:paraId="18E1A577" w14:textId="77777777" w:rsidR="00CB5090" w:rsidRDefault="00CB5090" w:rsidP="008B20A2">
      <w:pPr>
        <w:spacing w:after="0" w:line="240" w:lineRule="auto"/>
        <w:rPr>
          <w:rFonts w:ascii="Times New Roman" w:hAnsi="Times New Roman" w:cs="Times New Roman"/>
          <w:b/>
          <w:sz w:val="24"/>
          <w:szCs w:val="24"/>
        </w:rPr>
      </w:pPr>
    </w:p>
    <w:p w14:paraId="23958579" w14:textId="77777777" w:rsidR="00CB5090" w:rsidRDefault="00CB5090" w:rsidP="008B20A2">
      <w:pPr>
        <w:spacing w:after="0" w:line="240" w:lineRule="auto"/>
        <w:rPr>
          <w:rFonts w:ascii="Times New Roman" w:hAnsi="Times New Roman" w:cs="Times New Roman"/>
          <w:b/>
          <w:sz w:val="24"/>
          <w:szCs w:val="24"/>
        </w:rPr>
      </w:pPr>
    </w:p>
    <w:p w14:paraId="3A2E321F" w14:textId="77777777" w:rsidR="00CB5090" w:rsidRDefault="00CB5090" w:rsidP="008B20A2">
      <w:pPr>
        <w:spacing w:after="0" w:line="240" w:lineRule="auto"/>
        <w:rPr>
          <w:rFonts w:ascii="Times New Roman" w:hAnsi="Times New Roman" w:cs="Times New Roman"/>
          <w:b/>
          <w:sz w:val="24"/>
          <w:szCs w:val="24"/>
        </w:rPr>
      </w:pPr>
    </w:p>
    <w:p w14:paraId="1945ADD3" w14:textId="77777777" w:rsidR="00CB5090" w:rsidRDefault="00CB5090" w:rsidP="008B20A2">
      <w:pPr>
        <w:spacing w:after="0" w:line="240" w:lineRule="auto"/>
        <w:rPr>
          <w:rFonts w:ascii="Times New Roman" w:hAnsi="Times New Roman" w:cs="Times New Roman"/>
          <w:b/>
          <w:sz w:val="24"/>
          <w:szCs w:val="24"/>
        </w:rPr>
      </w:pPr>
    </w:p>
    <w:p w14:paraId="212A33F9" w14:textId="77777777" w:rsidR="00CB5090" w:rsidRDefault="00CB5090" w:rsidP="008B20A2">
      <w:pPr>
        <w:spacing w:after="0" w:line="240" w:lineRule="auto"/>
        <w:rPr>
          <w:rFonts w:ascii="Times New Roman" w:hAnsi="Times New Roman" w:cs="Times New Roman"/>
          <w:b/>
          <w:sz w:val="24"/>
          <w:szCs w:val="24"/>
        </w:rPr>
      </w:pPr>
    </w:p>
    <w:p w14:paraId="6B189366" w14:textId="77777777" w:rsidR="00CB5090" w:rsidRDefault="00CB5090" w:rsidP="008B20A2">
      <w:pPr>
        <w:spacing w:after="0" w:line="240" w:lineRule="auto"/>
        <w:rPr>
          <w:rFonts w:ascii="Times New Roman" w:hAnsi="Times New Roman" w:cs="Times New Roman"/>
          <w:b/>
          <w:sz w:val="24"/>
          <w:szCs w:val="24"/>
        </w:rPr>
      </w:pPr>
    </w:p>
    <w:p w14:paraId="28DB95E2" w14:textId="77777777" w:rsidR="00CB5090" w:rsidRDefault="00CB5090" w:rsidP="008B20A2">
      <w:pPr>
        <w:spacing w:after="0" w:line="240" w:lineRule="auto"/>
        <w:rPr>
          <w:rFonts w:ascii="Times New Roman" w:hAnsi="Times New Roman" w:cs="Times New Roman"/>
          <w:b/>
          <w:sz w:val="24"/>
          <w:szCs w:val="24"/>
        </w:rPr>
      </w:pPr>
    </w:p>
    <w:p w14:paraId="7BECA29B" w14:textId="77777777" w:rsidR="00F81F9A" w:rsidRDefault="00F81F9A" w:rsidP="008B20A2">
      <w:pPr>
        <w:spacing w:after="0" w:line="240" w:lineRule="auto"/>
        <w:rPr>
          <w:rFonts w:ascii="Times New Roman" w:hAnsi="Times New Roman" w:cs="Times New Roman"/>
          <w:b/>
          <w:sz w:val="24"/>
          <w:szCs w:val="24"/>
        </w:rPr>
      </w:pPr>
    </w:p>
    <w:p w14:paraId="0B11D340" w14:textId="77777777" w:rsidR="00CB5090" w:rsidRDefault="00CB5090" w:rsidP="008B20A2">
      <w:pPr>
        <w:spacing w:after="0" w:line="240" w:lineRule="auto"/>
        <w:rPr>
          <w:rFonts w:ascii="Times New Roman" w:hAnsi="Times New Roman" w:cs="Times New Roman"/>
          <w:b/>
          <w:sz w:val="24"/>
          <w:szCs w:val="24"/>
        </w:rPr>
      </w:pPr>
    </w:p>
    <w:p w14:paraId="45E1F10D" w14:textId="77777777" w:rsidR="00CB5090" w:rsidRDefault="00CB5090" w:rsidP="008B20A2">
      <w:pPr>
        <w:spacing w:after="0" w:line="240" w:lineRule="auto"/>
        <w:rPr>
          <w:rFonts w:ascii="Times New Roman" w:hAnsi="Times New Roman" w:cs="Times New Roman"/>
          <w:b/>
          <w:sz w:val="24"/>
          <w:szCs w:val="24"/>
        </w:rPr>
      </w:pPr>
    </w:p>
    <w:p w14:paraId="08870CC1" w14:textId="77777777" w:rsidR="009F1C5C" w:rsidRDefault="009F1C5C" w:rsidP="008B20A2">
      <w:pPr>
        <w:spacing w:after="0" w:line="240" w:lineRule="auto"/>
        <w:rPr>
          <w:rFonts w:ascii="Times New Roman" w:hAnsi="Times New Roman" w:cs="Times New Roman"/>
          <w:b/>
          <w:sz w:val="24"/>
          <w:szCs w:val="24"/>
        </w:rPr>
      </w:pPr>
    </w:p>
    <w:p w14:paraId="0C21EDCB" w14:textId="77777777" w:rsidR="002214E5" w:rsidRDefault="002214E5" w:rsidP="008B20A2">
      <w:pPr>
        <w:spacing w:after="0" w:line="240" w:lineRule="auto"/>
        <w:rPr>
          <w:rFonts w:ascii="Times New Roman" w:hAnsi="Times New Roman" w:cs="Times New Roman"/>
          <w:b/>
          <w:sz w:val="24"/>
          <w:szCs w:val="24"/>
        </w:rPr>
      </w:pPr>
    </w:p>
    <w:p w14:paraId="0CAC377A" w14:textId="77777777" w:rsidR="002214E5" w:rsidRDefault="002214E5" w:rsidP="008B20A2">
      <w:pPr>
        <w:spacing w:after="0" w:line="240" w:lineRule="auto"/>
        <w:rPr>
          <w:rFonts w:ascii="Times New Roman" w:hAnsi="Times New Roman" w:cs="Times New Roman"/>
          <w:b/>
          <w:sz w:val="24"/>
          <w:szCs w:val="24"/>
        </w:rPr>
      </w:pPr>
    </w:p>
    <w:p w14:paraId="45D8F5AC" w14:textId="77777777" w:rsidR="002214E5" w:rsidRDefault="002214E5" w:rsidP="008B20A2">
      <w:pPr>
        <w:spacing w:after="0" w:line="240" w:lineRule="auto"/>
        <w:rPr>
          <w:rFonts w:ascii="Times New Roman" w:hAnsi="Times New Roman" w:cs="Times New Roman"/>
          <w:b/>
          <w:sz w:val="24"/>
          <w:szCs w:val="24"/>
        </w:rPr>
      </w:pPr>
    </w:p>
    <w:p w14:paraId="2F55A3B9" w14:textId="77777777" w:rsidR="002214E5" w:rsidRDefault="002214E5" w:rsidP="008B20A2">
      <w:pPr>
        <w:spacing w:after="0" w:line="240" w:lineRule="auto"/>
        <w:rPr>
          <w:rFonts w:ascii="Times New Roman" w:hAnsi="Times New Roman" w:cs="Times New Roman"/>
          <w:b/>
          <w:sz w:val="24"/>
          <w:szCs w:val="24"/>
        </w:rPr>
      </w:pPr>
    </w:p>
    <w:p w14:paraId="29205445" w14:textId="77777777" w:rsidR="002214E5" w:rsidRDefault="002214E5" w:rsidP="008B20A2">
      <w:pPr>
        <w:spacing w:after="0" w:line="240" w:lineRule="auto"/>
        <w:rPr>
          <w:rFonts w:ascii="Times New Roman" w:hAnsi="Times New Roman" w:cs="Times New Roman"/>
          <w:b/>
          <w:sz w:val="24"/>
          <w:szCs w:val="24"/>
        </w:rPr>
      </w:pPr>
    </w:p>
    <w:p w14:paraId="584D9FED" w14:textId="77777777" w:rsidR="002214E5" w:rsidRDefault="002214E5" w:rsidP="008B20A2">
      <w:pPr>
        <w:spacing w:after="0" w:line="240" w:lineRule="auto"/>
        <w:rPr>
          <w:rFonts w:ascii="Times New Roman" w:hAnsi="Times New Roman" w:cs="Times New Roman"/>
          <w:b/>
          <w:sz w:val="24"/>
          <w:szCs w:val="24"/>
        </w:rPr>
      </w:pPr>
    </w:p>
    <w:p w14:paraId="34FD1E2A" w14:textId="77777777" w:rsidR="002214E5" w:rsidRDefault="002214E5" w:rsidP="008B20A2">
      <w:pPr>
        <w:spacing w:after="0" w:line="240" w:lineRule="auto"/>
        <w:rPr>
          <w:rFonts w:ascii="Times New Roman" w:hAnsi="Times New Roman" w:cs="Times New Roman"/>
          <w:b/>
          <w:sz w:val="24"/>
          <w:szCs w:val="24"/>
        </w:rPr>
      </w:pPr>
    </w:p>
    <w:p w14:paraId="6D7B0DA4" w14:textId="77777777" w:rsidR="002214E5" w:rsidRDefault="002214E5" w:rsidP="008B20A2">
      <w:pPr>
        <w:spacing w:after="0" w:line="240" w:lineRule="auto"/>
        <w:rPr>
          <w:rFonts w:ascii="Times New Roman" w:hAnsi="Times New Roman" w:cs="Times New Roman"/>
          <w:b/>
          <w:sz w:val="24"/>
          <w:szCs w:val="24"/>
        </w:rPr>
      </w:pPr>
    </w:p>
    <w:p w14:paraId="24C74B5C" w14:textId="77777777" w:rsidR="002214E5" w:rsidRDefault="002214E5" w:rsidP="008B20A2">
      <w:pPr>
        <w:spacing w:after="0" w:line="240" w:lineRule="auto"/>
        <w:rPr>
          <w:rFonts w:ascii="Times New Roman" w:hAnsi="Times New Roman" w:cs="Times New Roman"/>
          <w:b/>
          <w:sz w:val="24"/>
          <w:szCs w:val="24"/>
        </w:rPr>
      </w:pPr>
    </w:p>
    <w:p w14:paraId="0CA2C8CA" w14:textId="77777777" w:rsidR="002214E5" w:rsidRDefault="002214E5" w:rsidP="008B20A2">
      <w:pPr>
        <w:spacing w:after="0" w:line="240" w:lineRule="auto"/>
        <w:rPr>
          <w:rFonts w:ascii="Times New Roman" w:hAnsi="Times New Roman" w:cs="Times New Roman"/>
          <w:b/>
          <w:sz w:val="24"/>
          <w:szCs w:val="24"/>
        </w:rPr>
      </w:pPr>
    </w:p>
    <w:p w14:paraId="5BFDA1FB" w14:textId="77777777" w:rsidR="002214E5" w:rsidRDefault="002214E5" w:rsidP="008B20A2">
      <w:pPr>
        <w:spacing w:after="0" w:line="240" w:lineRule="auto"/>
        <w:rPr>
          <w:rFonts w:ascii="Times New Roman" w:hAnsi="Times New Roman" w:cs="Times New Roman"/>
          <w:b/>
          <w:sz w:val="24"/>
          <w:szCs w:val="24"/>
        </w:rPr>
      </w:pPr>
    </w:p>
    <w:p w14:paraId="2C3C07A8" w14:textId="77777777" w:rsidR="002214E5" w:rsidRDefault="002214E5" w:rsidP="008B20A2">
      <w:pPr>
        <w:spacing w:after="0" w:line="240" w:lineRule="auto"/>
        <w:rPr>
          <w:rFonts w:ascii="Times New Roman" w:hAnsi="Times New Roman" w:cs="Times New Roman"/>
          <w:b/>
          <w:sz w:val="24"/>
          <w:szCs w:val="24"/>
        </w:rPr>
      </w:pPr>
    </w:p>
    <w:p w14:paraId="15FE79F9" w14:textId="77777777" w:rsidR="002214E5" w:rsidRDefault="002214E5" w:rsidP="008B20A2">
      <w:pPr>
        <w:spacing w:after="0" w:line="240" w:lineRule="auto"/>
        <w:rPr>
          <w:rFonts w:ascii="Times New Roman" w:hAnsi="Times New Roman" w:cs="Times New Roman"/>
          <w:b/>
          <w:sz w:val="24"/>
          <w:szCs w:val="24"/>
        </w:rPr>
      </w:pPr>
    </w:p>
    <w:p w14:paraId="5E99F2F0" w14:textId="77777777" w:rsidR="002214E5" w:rsidRDefault="002214E5" w:rsidP="008B20A2">
      <w:pPr>
        <w:spacing w:after="0" w:line="240" w:lineRule="auto"/>
        <w:rPr>
          <w:rFonts w:ascii="Times New Roman" w:hAnsi="Times New Roman" w:cs="Times New Roman"/>
          <w:b/>
          <w:sz w:val="24"/>
          <w:szCs w:val="24"/>
        </w:rPr>
      </w:pPr>
    </w:p>
    <w:p w14:paraId="5309C4D7" w14:textId="77777777" w:rsidR="002214E5" w:rsidRDefault="002214E5" w:rsidP="008B20A2">
      <w:pPr>
        <w:spacing w:after="0" w:line="240" w:lineRule="auto"/>
        <w:rPr>
          <w:rFonts w:ascii="Times New Roman" w:hAnsi="Times New Roman" w:cs="Times New Roman"/>
          <w:b/>
          <w:sz w:val="24"/>
          <w:szCs w:val="24"/>
        </w:rPr>
      </w:pPr>
    </w:p>
    <w:p w14:paraId="38D15C46" w14:textId="77777777" w:rsidR="002214E5" w:rsidRDefault="002214E5" w:rsidP="008B20A2">
      <w:pPr>
        <w:spacing w:after="0" w:line="240" w:lineRule="auto"/>
        <w:rPr>
          <w:rFonts w:ascii="Times New Roman" w:hAnsi="Times New Roman" w:cs="Times New Roman"/>
          <w:b/>
          <w:sz w:val="24"/>
          <w:szCs w:val="24"/>
        </w:rPr>
      </w:pPr>
    </w:p>
    <w:p w14:paraId="52CDC00C" w14:textId="77777777" w:rsidR="002214E5" w:rsidRDefault="002214E5" w:rsidP="008B20A2">
      <w:pPr>
        <w:spacing w:after="0" w:line="240" w:lineRule="auto"/>
        <w:rPr>
          <w:rFonts w:ascii="Times New Roman" w:hAnsi="Times New Roman" w:cs="Times New Roman"/>
          <w:b/>
          <w:sz w:val="24"/>
          <w:szCs w:val="24"/>
        </w:rPr>
      </w:pPr>
    </w:p>
    <w:p w14:paraId="3A4D654D" w14:textId="77777777" w:rsidR="002214E5" w:rsidRDefault="002214E5" w:rsidP="008B20A2">
      <w:pPr>
        <w:spacing w:after="0" w:line="240" w:lineRule="auto"/>
        <w:rPr>
          <w:rFonts w:ascii="Times New Roman" w:hAnsi="Times New Roman" w:cs="Times New Roman"/>
          <w:b/>
          <w:sz w:val="24"/>
          <w:szCs w:val="24"/>
        </w:rPr>
      </w:pPr>
    </w:p>
    <w:p w14:paraId="35F92AE8" w14:textId="77777777" w:rsidR="002214E5" w:rsidRPr="00D81166" w:rsidRDefault="002214E5" w:rsidP="008B20A2">
      <w:pPr>
        <w:spacing w:after="0" w:line="240" w:lineRule="auto"/>
        <w:rPr>
          <w:rFonts w:ascii="Times New Roman" w:hAnsi="Times New Roman" w:cs="Times New Roman"/>
          <w:b/>
          <w:sz w:val="24"/>
          <w:szCs w:val="24"/>
        </w:rPr>
      </w:pPr>
    </w:p>
    <w:p w14:paraId="7A335384" w14:textId="70C0A6F6" w:rsidR="0025198B" w:rsidRPr="009E7DD3" w:rsidRDefault="0025198B" w:rsidP="009E7DD3">
      <w:pPr>
        <w:pStyle w:val="Ttulo1"/>
        <w:numPr>
          <w:ilvl w:val="0"/>
          <w:numId w:val="20"/>
        </w:numPr>
        <w:rPr>
          <w:rFonts w:ascii="Times New Roman" w:hAnsi="Times New Roman" w:cs="Times New Roman"/>
          <w:color w:val="auto"/>
        </w:rPr>
      </w:pPr>
      <w:bookmarkStart w:id="7" w:name="_Toc34368394"/>
      <w:r w:rsidRPr="009E7DD3">
        <w:rPr>
          <w:rFonts w:ascii="Times New Roman" w:hAnsi="Times New Roman" w:cs="Times New Roman"/>
          <w:color w:val="auto"/>
        </w:rPr>
        <w:t>ATIVIDADES DE PESQUISA</w:t>
      </w:r>
      <w:bookmarkEnd w:id="7"/>
    </w:p>
    <w:p w14:paraId="689E9B27" w14:textId="77777777" w:rsidR="00536E8F" w:rsidRPr="00536E8F" w:rsidRDefault="00536E8F" w:rsidP="008B20A2">
      <w:pPr>
        <w:spacing w:after="0" w:line="240" w:lineRule="auto"/>
        <w:rPr>
          <w:rFonts w:ascii="Times New Roman" w:hAnsi="Times New Roman"/>
          <w:sz w:val="24"/>
          <w:szCs w:val="24"/>
        </w:rPr>
      </w:pPr>
    </w:p>
    <w:p w14:paraId="7CBA41CF" w14:textId="77777777" w:rsidR="00536E8F" w:rsidRPr="00536E8F" w:rsidRDefault="00536E8F" w:rsidP="00536E8F">
      <w:pPr>
        <w:spacing w:after="0" w:line="240" w:lineRule="auto"/>
        <w:jc w:val="both"/>
        <w:rPr>
          <w:rFonts w:ascii="Times New Roman" w:hAnsi="Times New Roman"/>
          <w:sz w:val="24"/>
          <w:szCs w:val="24"/>
        </w:rPr>
      </w:pPr>
      <w:r w:rsidRPr="00536E8F">
        <w:rPr>
          <w:rFonts w:ascii="Times New Roman" w:hAnsi="Times New Roman"/>
          <w:sz w:val="24"/>
          <w:szCs w:val="24"/>
        </w:rPr>
        <w:t>A produção intelectual dos docentes do CMA é satisfatória. Entretanto, esta poderia ser ampliada mediante a criação futura de um programa de pós-graduação no campus. Tal realização faz parte de um objetivo antigo da administração do campus. Dois fatores principais têm limitado esta realização. O primeiro compreende a heterogeneidade das áreas de pesquisa dos professores do campus (p.ex. Ciências Agrárias, Ciência da Computação, Engenharias e Ensino) – o que dificulta a formação de um núcleo comum de estudos. O segundo, mais atual, compreende as restrições orçamentárias para programas com conceito CAPES inferior a 5. Sob tal restrição, a UFERSA busca atualmente preservar seus programas mais antigos, em operação no campus central. Sendo assim, a criação de um programa de pós-graduação no campus de Angicos demandaria um esforço de cooperação entre os grupos de pesquisa deste campus e programas mais antigos do campus central (p.ex. Ciência Animal com conceito 5 e Fitotecnia com conceito 6) ou via cooperação interinstitucional (p.ex. UFRN, UFCG, UFC ou UFPE).</w:t>
      </w:r>
    </w:p>
    <w:p w14:paraId="107BAFBE" w14:textId="77777777" w:rsidR="00536E8F" w:rsidRPr="00536E8F" w:rsidRDefault="00536E8F" w:rsidP="00536E8F">
      <w:pPr>
        <w:spacing w:after="0" w:line="240" w:lineRule="auto"/>
        <w:jc w:val="both"/>
        <w:rPr>
          <w:rFonts w:ascii="Times New Roman" w:hAnsi="Times New Roman"/>
          <w:sz w:val="24"/>
          <w:szCs w:val="24"/>
        </w:rPr>
      </w:pPr>
    </w:p>
    <w:p w14:paraId="7411C424" w14:textId="77777777" w:rsidR="00536E8F" w:rsidRPr="00536E8F" w:rsidRDefault="00536E8F" w:rsidP="00536E8F">
      <w:pPr>
        <w:spacing w:after="0" w:line="240" w:lineRule="auto"/>
        <w:jc w:val="both"/>
        <w:rPr>
          <w:rFonts w:ascii="Times New Roman" w:hAnsi="Times New Roman"/>
          <w:sz w:val="24"/>
          <w:szCs w:val="24"/>
        </w:rPr>
      </w:pPr>
      <w:r w:rsidRPr="00536E8F">
        <w:rPr>
          <w:rFonts w:ascii="Times New Roman" w:hAnsi="Times New Roman"/>
          <w:sz w:val="24"/>
          <w:szCs w:val="24"/>
        </w:rPr>
        <w:t xml:space="preserve">Sobre a caracterização financeira dos projetos de pesquisa do campus, as ações de pesquisa são predominantemente internas e não-financiadas. Os editais de apoio a grupos de pesquisa lançados pela própria UFERSA têm ajudado alguns dos nossos professores a continuarem seus projetos de pesquisa. Abaixo, segue uma listagem de projetos internos e as principais publicações dos professores do campus (limitadas às publicações com </w:t>
      </w:r>
      <w:proofErr w:type="spellStart"/>
      <w:r w:rsidRPr="00536E8F">
        <w:rPr>
          <w:rFonts w:ascii="Times New Roman" w:hAnsi="Times New Roman"/>
          <w:sz w:val="24"/>
          <w:szCs w:val="24"/>
        </w:rPr>
        <w:t>Qualis</w:t>
      </w:r>
      <w:proofErr w:type="spellEnd"/>
      <w:r w:rsidRPr="00536E8F">
        <w:rPr>
          <w:rFonts w:ascii="Times New Roman" w:hAnsi="Times New Roman"/>
          <w:sz w:val="24"/>
          <w:szCs w:val="24"/>
        </w:rPr>
        <w:t xml:space="preserve"> A1, A2 e B1).</w:t>
      </w:r>
    </w:p>
    <w:p w14:paraId="36949238" w14:textId="77777777" w:rsidR="00536E8F" w:rsidRDefault="00536E8F" w:rsidP="008B20A2">
      <w:pPr>
        <w:spacing w:after="0" w:line="240" w:lineRule="auto"/>
        <w:rPr>
          <w:rFonts w:ascii="Times New Roman" w:hAnsi="Times New Roman" w:cs="Times New Roman"/>
          <w:b/>
          <w:sz w:val="24"/>
          <w:szCs w:val="24"/>
        </w:rPr>
      </w:pPr>
    </w:p>
    <w:p w14:paraId="0376BAB1" w14:textId="77777777" w:rsidR="002214E5" w:rsidRDefault="002214E5" w:rsidP="008B20A2">
      <w:pPr>
        <w:spacing w:after="0" w:line="240" w:lineRule="auto"/>
        <w:rPr>
          <w:rFonts w:ascii="Times New Roman" w:hAnsi="Times New Roman" w:cs="Times New Roman"/>
          <w:b/>
          <w:sz w:val="24"/>
          <w:szCs w:val="24"/>
        </w:rPr>
      </w:pPr>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03"/>
        <w:gridCol w:w="2804"/>
        <w:gridCol w:w="2250"/>
      </w:tblGrid>
      <w:tr w:rsidR="00BE5349" w:rsidRPr="005D67F5" w14:paraId="2F3BB5B6" w14:textId="77777777" w:rsidTr="00CD3D1D">
        <w:trPr>
          <w:trHeight w:val="284"/>
          <w:jc w:val="center"/>
        </w:trPr>
        <w:tc>
          <w:tcPr>
            <w:tcW w:w="7307" w:type="dxa"/>
            <w:gridSpan w:val="4"/>
            <w:tcBorders>
              <w:top w:val="nil"/>
              <w:left w:val="nil"/>
              <w:bottom w:val="single" w:sz="4" w:space="0" w:color="auto"/>
              <w:right w:val="nil"/>
            </w:tcBorders>
            <w:shd w:val="clear" w:color="auto" w:fill="auto"/>
          </w:tcPr>
          <w:p w14:paraId="0A245774" w14:textId="77777777" w:rsidR="00BE5349" w:rsidRPr="005D67F5" w:rsidRDefault="00BE5349" w:rsidP="00CD3D1D">
            <w:pPr>
              <w:spacing w:after="0" w:line="240" w:lineRule="auto"/>
              <w:jc w:val="both"/>
              <w:rPr>
                <w:rFonts w:ascii="Times New Roman" w:hAnsi="Times New Roman"/>
                <w:sz w:val="24"/>
                <w:szCs w:val="24"/>
              </w:rPr>
            </w:pPr>
            <w:r w:rsidRPr="005D67F5">
              <w:rPr>
                <w:rFonts w:ascii="Times New Roman" w:hAnsi="Times New Roman"/>
                <w:sz w:val="24"/>
                <w:szCs w:val="24"/>
              </w:rPr>
              <w:t>Quadro 12 - Atividades de pesquisa da unidade</w:t>
            </w:r>
          </w:p>
        </w:tc>
      </w:tr>
      <w:tr w:rsidR="00BE5349" w:rsidRPr="005D67F5" w14:paraId="3ED26C79" w14:textId="77777777" w:rsidTr="00CD3D1D">
        <w:trPr>
          <w:trHeight w:val="454"/>
          <w:jc w:val="center"/>
        </w:trPr>
        <w:tc>
          <w:tcPr>
            <w:tcW w:w="650" w:type="dxa"/>
            <w:tcBorders>
              <w:top w:val="single" w:sz="4" w:space="0" w:color="auto"/>
            </w:tcBorders>
            <w:shd w:val="clear" w:color="auto" w:fill="B8CCE4"/>
            <w:vAlign w:val="center"/>
          </w:tcPr>
          <w:p w14:paraId="20B6E647"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Nº</w:t>
            </w:r>
          </w:p>
        </w:tc>
        <w:tc>
          <w:tcPr>
            <w:tcW w:w="6657" w:type="dxa"/>
            <w:gridSpan w:val="3"/>
            <w:tcBorders>
              <w:top w:val="single" w:sz="4" w:space="0" w:color="auto"/>
            </w:tcBorders>
            <w:shd w:val="clear" w:color="auto" w:fill="B8CCE4"/>
            <w:vAlign w:val="center"/>
          </w:tcPr>
          <w:p w14:paraId="23ACFF7F"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Atividades de pesquisa</w:t>
            </w:r>
          </w:p>
        </w:tc>
      </w:tr>
      <w:tr w:rsidR="00BE5349" w:rsidRPr="005D67F5" w14:paraId="70CDB226" w14:textId="77777777" w:rsidTr="00CD3D1D">
        <w:trPr>
          <w:trHeight w:val="454"/>
          <w:jc w:val="center"/>
        </w:trPr>
        <w:tc>
          <w:tcPr>
            <w:tcW w:w="650" w:type="dxa"/>
            <w:vMerge w:val="restart"/>
            <w:shd w:val="clear" w:color="auto" w:fill="auto"/>
            <w:vAlign w:val="center"/>
          </w:tcPr>
          <w:p w14:paraId="299846C9" w14:textId="77777777" w:rsidR="00BE5349" w:rsidRPr="005D67F5" w:rsidRDefault="00BE5349" w:rsidP="00CD3D1D">
            <w:pPr>
              <w:spacing w:after="0" w:line="240" w:lineRule="auto"/>
              <w:jc w:val="center"/>
              <w:rPr>
                <w:rFonts w:ascii="Times New Roman" w:hAnsi="Times New Roman"/>
                <w:sz w:val="24"/>
                <w:szCs w:val="24"/>
              </w:rPr>
            </w:pPr>
            <w:r w:rsidRPr="005D67F5">
              <w:rPr>
                <w:rFonts w:ascii="Times New Roman" w:hAnsi="Times New Roman"/>
                <w:sz w:val="24"/>
                <w:szCs w:val="24"/>
              </w:rPr>
              <w:t>1</w:t>
            </w:r>
          </w:p>
          <w:p w14:paraId="51E044EA" w14:textId="77777777" w:rsidR="00BE5349" w:rsidRPr="005D67F5" w:rsidRDefault="00BE5349" w:rsidP="00CD3D1D">
            <w:pPr>
              <w:spacing w:after="0" w:line="240" w:lineRule="auto"/>
              <w:jc w:val="center"/>
              <w:rPr>
                <w:rFonts w:ascii="Times New Roman" w:hAnsi="Times New Roman"/>
                <w:sz w:val="24"/>
                <w:szCs w:val="24"/>
              </w:rPr>
            </w:pPr>
          </w:p>
        </w:tc>
        <w:tc>
          <w:tcPr>
            <w:tcW w:w="1603" w:type="dxa"/>
            <w:vMerge w:val="restart"/>
            <w:shd w:val="clear" w:color="auto" w:fill="auto"/>
            <w:vAlign w:val="center"/>
          </w:tcPr>
          <w:p w14:paraId="23C0B22E" w14:textId="77777777" w:rsidR="00BE5349" w:rsidRPr="005D67F5" w:rsidRDefault="00BE5349" w:rsidP="00CD3D1D">
            <w:pPr>
              <w:spacing w:after="0" w:line="240" w:lineRule="auto"/>
              <w:jc w:val="center"/>
              <w:rPr>
                <w:rFonts w:ascii="Times New Roman" w:hAnsi="Times New Roman"/>
                <w:sz w:val="24"/>
                <w:szCs w:val="24"/>
              </w:rPr>
            </w:pPr>
            <w:r w:rsidRPr="005D67F5">
              <w:rPr>
                <w:rFonts w:ascii="Times New Roman" w:hAnsi="Times New Roman"/>
                <w:sz w:val="24"/>
                <w:szCs w:val="24"/>
              </w:rPr>
              <w:t>Produção intelectual dos docentes</w:t>
            </w:r>
          </w:p>
        </w:tc>
        <w:tc>
          <w:tcPr>
            <w:tcW w:w="2804" w:type="dxa"/>
            <w:shd w:val="clear" w:color="auto" w:fill="auto"/>
            <w:vAlign w:val="center"/>
          </w:tcPr>
          <w:p w14:paraId="32805B24"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 xml:space="preserve">Artigos Publicados em revistas conceito </w:t>
            </w:r>
            <w:proofErr w:type="spellStart"/>
            <w:r w:rsidRPr="005D67F5">
              <w:rPr>
                <w:rFonts w:ascii="Times New Roman" w:hAnsi="Times New Roman"/>
                <w:b/>
                <w:i/>
                <w:sz w:val="24"/>
                <w:szCs w:val="24"/>
              </w:rPr>
              <w:t>Qualis</w:t>
            </w:r>
            <w:proofErr w:type="spellEnd"/>
            <w:r w:rsidRPr="005D67F5">
              <w:rPr>
                <w:rFonts w:ascii="Times New Roman" w:hAnsi="Times New Roman"/>
                <w:b/>
                <w:sz w:val="24"/>
                <w:szCs w:val="24"/>
              </w:rPr>
              <w:t>*</w:t>
            </w:r>
          </w:p>
        </w:tc>
        <w:tc>
          <w:tcPr>
            <w:tcW w:w="2250" w:type="dxa"/>
            <w:shd w:val="clear" w:color="auto" w:fill="auto"/>
            <w:vAlign w:val="center"/>
          </w:tcPr>
          <w:p w14:paraId="0135320C"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Pedidos de Patentes</w:t>
            </w:r>
          </w:p>
        </w:tc>
      </w:tr>
      <w:tr w:rsidR="00BE5349" w:rsidRPr="005D67F5" w14:paraId="7D80A9E7" w14:textId="77777777" w:rsidTr="00CD3D1D">
        <w:trPr>
          <w:trHeight w:val="454"/>
          <w:jc w:val="center"/>
        </w:trPr>
        <w:tc>
          <w:tcPr>
            <w:tcW w:w="650" w:type="dxa"/>
            <w:vMerge/>
            <w:shd w:val="clear" w:color="auto" w:fill="auto"/>
            <w:vAlign w:val="center"/>
          </w:tcPr>
          <w:p w14:paraId="1E385A10" w14:textId="77777777" w:rsidR="00BE5349" w:rsidRPr="005D67F5" w:rsidRDefault="00BE5349" w:rsidP="00CD3D1D">
            <w:pPr>
              <w:spacing w:after="0" w:line="240" w:lineRule="auto"/>
              <w:jc w:val="center"/>
              <w:rPr>
                <w:rFonts w:ascii="Times New Roman" w:hAnsi="Times New Roman"/>
                <w:sz w:val="24"/>
                <w:szCs w:val="24"/>
              </w:rPr>
            </w:pPr>
          </w:p>
        </w:tc>
        <w:tc>
          <w:tcPr>
            <w:tcW w:w="1603" w:type="dxa"/>
            <w:vMerge/>
            <w:shd w:val="clear" w:color="auto" w:fill="auto"/>
            <w:vAlign w:val="center"/>
          </w:tcPr>
          <w:p w14:paraId="72E3D95F" w14:textId="77777777" w:rsidR="00BE5349" w:rsidRPr="005D67F5" w:rsidRDefault="00BE5349" w:rsidP="00CD3D1D">
            <w:pPr>
              <w:spacing w:after="0" w:line="240" w:lineRule="auto"/>
              <w:jc w:val="center"/>
              <w:rPr>
                <w:rFonts w:ascii="Times New Roman" w:hAnsi="Times New Roman"/>
                <w:sz w:val="24"/>
                <w:szCs w:val="24"/>
              </w:rPr>
            </w:pPr>
          </w:p>
        </w:tc>
        <w:tc>
          <w:tcPr>
            <w:tcW w:w="2804" w:type="dxa"/>
            <w:shd w:val="clear" w:color="auto" w:fill="auto"/>
            <w:vAlign w:val="center"/>
          </w:tcPr>
          <w:p w14:paraId="2A170F3E"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20</w:t>
            </w:r>
          </w:p>
        </w:tc>
        <w:tc>
          <w:tcPr>
            <w:tcW w:w="2250" w:type="dxa"/>
            <w:shd w:val="clear" w:color="auto" w:fill="auto"/>
            <w:vAlign w:val="center"/>
          </w:tcPr>
          <w:p w14:paraId="51B08F92"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0</w:t>
            </w:r>
          </w:p>
        </w:tc>
      </w:tr>
      <w:tr w:rsidR="00BE5349" w:rsidRPr="005D67F5" w14:paraId="27E7C246" w14:textId="77777777" w:rsidTr="00CD3D1D">
        <w:trPr>
          <w:trHeight w:val="454"/>
          <w:jc w:val="center"/>
        </w:trPr>
        <w:tc>
          <w:tcPr>
            <w:tcW w:w="650" w:type="dxa"/>
            <w:vMerge w:val="restart"/>
            <w:shd w:val="clear" w:color="auto" w:fill="auto"/>
            <w:vAlign w:val="center"/>
          </w:tcPr>
          <w:p w14:paraId="4C030944"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2</w:t>
            </w:r>
          </w:p>
          <w:p w14:paraId="2B874368" w14:textId="77777777" w:rsidR="00BE5349" w:rsidRPr="005D67F5" w:rsidRDefault="00BE5349" w:rsidP="00CD3D1D">
            <w:pPr>
              <w:spacing w:after="0" w:line="240" w:lineRule="auto"/>
              <w:jc w:val="center"/>
              <w:rPr>
                <w:rFonts w:ascii="Times New Roman" w:hAnsi="Times New Roman"/>
                <w:sz w:val="24"/>
                <w:szCs w:val="24"/>
              </w:rPr>
            </w:pPr>
          </w:p>
        </w:tc>
        <w:tc>
          <w:tcPr>
            <w:tcW w:w="1603" w:type="dxa"/>
            <w:vMerge w:val="restart"/>
            <w:shd w:val="clear" w:color="auto" w:fill="auto"/>
            <w:vAlign w:val="center"/>
          </w:tcPr>
          <w:p w14:paraId="7F31AE1D" w14:textId="77777777" w:rsidR="00BE5349" w:rsidRPr="005D67F5" w:rsidRDefault="00BE5349" w:rsidP="00CD3D1D">
            <w:pPr>
              <w:spacing w:after="0" w:line="240" w:lineRule="auto"/>
              <w:jc w:val="center"/>
              <w:rPr>
                <w:rFonts w:ascii="Times New Roman" w:hAnsi="Times New Roman"/>
                <w:sz w:val="24"/>
                <w:szCs w:val="24"/>
              </w:rPr>
            </w:pPr>
            <w:r w:rsidRPr="005D67F5">
              <w:rPr>
                <w:rFonts w:ascii="Times New Roman" w:hAnsi="Times New Roman"/>
                <w:sz w:val="24"/>
                <w:szCs w:val="24"/>
              </w:rPr>
              <w:t>Projetos internos</w:t>
            </w:r>
          </w:p>
        </w:tc>
        <w:tc>
          <w:tcPr>
            <w:tcW w:w="2804" w:type="dxa"/>
            <w:shd w:val="clear" w:color="auto" w:fill="auto"/>
            <w:vAlign w:val="center"/>
          </w:tcPr>
          <w:p w14:paraId="2FF19DB9"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Financiados</w:t>
            </w:r>
          </w:p>
        </w:tc>
        <w:tc>
          <w:tcPr>
            <w:tcW w:w="2250" w:type="dxa"/>
            <w:shd w:val="clear" w:color="auto" w:fill="auto"/>
            <w:vAlign w:val="center"/>
          </w:tcPr>
          <w:p w14:paraId="633CA08A"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Não Financiados</w:t>
            </w:r>
          </w:p>
        </w:tc>
      </w:tr>
      <w:tr w:rsidR="00BE5349" w:rsidRPr="005D67F5" w14:paraId="185A4ACC" w14:textId="77777777" w:rsidTr="00CD3D1D">
        <w:trPr>
          <w:trHeight w:val="454"/>
          <w:jc w:val="center"/>
        </w:trPr>
        <w:tc>
          <w:tcPr>
            <w:tcW w:w="650" w:type="dxa"/>
            <w:vMerge/>
            <w:shd w:val="clear" w:color="auto" w:fill="auto"/>
            <w:vAlign w:val="center"/>
          </w:tcPr>
          <w:p w14:paraId="0114BFBD" w14:textId="77777777" w:rsidR="00BE5349" w:rsidRPr="005D67F5" w:rsidRDefault="00BE5349" w:rsidP="00CD3D1D">
            <w:pPr>
              <w:spacing w:after="0" w:line="240" w:lineRule="auto"/>
              <w:jc w:val="center"/>
              <w:rPr>
                <w:rFonts w:ascii="Times New Roman" w:hAnsi="Times New Roman"/>
                <w:sz w:val="24"/>
                <w:szCs w:val="24"/>
              </w:rPr>
            </w:pPr>
          </w:p>
        </w:tc>
        <w:tc>
          <w:tcPr>
            <w:tcW w:w="1603" w:type="dxa"/>
            <w:vMerge/>
            <w:shd w:val="clear" w:color="auto" w:fill="auto"/>
            <w:vAlign w:val="center"/>
          </w:tcPr>
          <w:p w14:paraId="140C7401" w14:textId="77777777" w:rsidR="00BE5349" w:rsidRPr="005D67F5" w:rsidRDefault="00BE5349" w:rsidP="00CD3D1D">
            <w:pPr>
              <w:spacing w:after="0" w:line="240" w:lineRule="auto"/>
              <w:jc w:val="center"/>
              <w:rPr>
                <w:rFonts w:ascii="Times New Roman" w:hAnsi="Times New Roman"/>
                <w:sz w:val="24"/>
                <w:szCs w:val="24"/>
              </w:rPr>
            </w:pPr>
          </w:p>
        </w:tc>
        <w:tc>
          <w:tcPr>
            <w:tcW w:w="2804" w:type="dxa"/>
            <w:shd w:val="clear" w:color="auto" w:fill="auto"/>
            <w:vAlign w:val="center"/>
          </w:tcPr>
          <w:p w14:paraId="3CCB02A3"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1</w:t>
            </w:r>
          </w:p>
        </w:tc>
        <w:tc>
          <w:tcPr>
            <w:tcW w:w="2250" w:type="dxa"/>
            <w:shd w:val="clear" w:color="auto" w:fill="auto"/>
            <w:vAlign w:val="center"/>
          </w:tcPr>
          <w:p w14:paraId="5330F600"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24</w:t>
            </w:r>
          </w:p>
        </w:tc>
      </w:tr>
      <w:tr w:rsidR="00BE5349" w:rsidRPr="005D67F5" w14:paraId="54361352" w14:textId="77777777" w:rsidTr="00CD3D1D">
        <w:trPr>
          <w:trHeight w:val="454"/>
          <w:jc w:val="center"/>
        </w:trPr>
        <w:tc>
          <w:tcPr>
            <w:tcW w:w="650" w:type="dxa"/>
            <w:vMerge w:val="restart"/>
            <w:shd w:val="clear" w:color="auto" w:fill="auto"/>
            <w:vAlign w:val="center"/>
          </w:tcPr>
          <w:p w14:paraId="5AF4440E"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3</w:t>
            </w:r>
          </w:p>
          <w:p w14:paraId="67E3C605" w14:textId="77777777" w:rsidR="00BE5349" w:rsidRPr="005D67F5" w:rsidRDefault="00BE5349" w:rsidP="00CD3D1D">
            <w:pPr>
              <w:spacing w:after="0" w:line="240" w:lineRule="auto"/>
              <w:jc w:val="center"/>
              <w:rPr>
                <w:rFonts w:ascii="Times New Roman" w:hAnsi="Times New Roman"/>
                <w:sz w:val="24"/>
                <w:szCs w:val="24"/>
              </w:rPr>
            </w:pPr>
          </w:p>
        </w:tc>
        <w:tc>
          <w:tcPr>
            <w:tcW w:w="1603" w:type="dxa"/>
            <w:vMerge w:val="restart"/>
            <w:tcBorders>
              <w:bottom w:val="single" w:sz="4" w:space="0" w:color="auto"/>
            </w:tcBorders>
            <w:shd w:val="clear" w:color="auto" w:fill="auto"/>
            <w:vAlign w:val="center"/>
          </w:tcPr>
          <w:p w14:paraId="28308E1A" w14:textId="77777777" w:rsidR="00BE5349" w:rsidRPr="005D67F5" w:rsidRDefault="00BE5349" w:rsidP="00CD3D1D">
            <w:pPr>
              <w:spacing w:after="0" w:line="240" w:lineRule="auto"/>
              <w:jc w:val="center"/>
              <w:rPr>
                <w:rFonts w:ascii="Times New Roman" w:hAnsi="Times New Roman"/>
                <w:sz w:val="24"/>
                <w:szCs w:val="24"/>
              </w:rPr>
            </w:pPr>
            <w:r w:rsidRPr="005D67F5">
              <w:rPr>
                <w:rFonts w:ascii="Times New Roman" w:hAnsi="Times New Roman"/>
                <w:sz w:val="24"/>
                <w:szCs w:val="24"/>
              </w:rPr>
              <w:t>Projetos externos</w:t>
            </w:r>
          </w:p>
        </w:tc>
        <w:tc>
          <w:tcPr>
            <w:tcW w:w="2804" w:type="dxa"/>
            <w:tcBorders>
              <w:bottom w:val="single" w:sz="4" w:space="0" w:color="auto"/>
            </w:tcBorders>
            <w:shd w:val="clear" w:color="auto" w:fill="auto"/>
            <w:vAlign w:val="center"/>
          </w:tcPr>
          <w:p w14:paraId="69C83E94"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Financiados</w:t>
            </w:r>
          </w:p>
        </w:tc>
        <w:tc>
          <w:tcPr>
            <w:tcW w:w="2250" w:type="dxa"/>
            <w:tcBorders>
              <w:bottom w:val="single" w:sz="4" w:space="0" w:color="auto"/>
            </w:tcBorders>
            <w:shd w:val="clear" w:color="auto" w:fill="auto"/>
            <w:vAlign w:val="center"/>
          </w:tcPr>
          <w:p w14:paraId="4215AA61" w14:textId="77777777" w:rsidR="00BE5349" w:rsidRPr="005D67F5" w:rsidRDefault="00BE5349"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Não Financiados</w:t>
            </w:r>
          </w:p>
        </w:tc>
      </w:tr>
      <w:tr w:rsidR="00BE5349" w:rsidRPr="005D67F5" w14:paraId="57A307B1" w14:textId="77777777" w:rsidTr="00CD3D1D">
        <w:trPr>
          <w:trHeight w:val="454"/>
          <w:jc w:val="center"/>
        </w:trPr>
        <w:tc>
          <w:tcPr>
            <w:tcW w:w="650" w:type="dxa"/>
            <w:vMerge/>
            <w:tcBorders>
              <w:bottom w:val="single" w:sz="4" w:space="0" w:color="auto"/>
            </w:tcBorders>
            <w:shd w:val="clear" w:color="auto" w:fill="auto"/>
          </w:tcPr>
          <w:p w14:paraId="39900097" w14:textId="77777777" w:rsidR="00BE5349" w:rsidRPr="005D67F5" w:rsidRDefault="00BE5349" w:rsidP="00CD3D1D">
            <w:pPr>
              <w:spacing w:after="0" w:line="240" w:lineRule="auto"/>
              <w:jc w:val="center"/>
              <w:rPr>
                <w:rFonts w:ascii="Times New Roman" w:hAnsi="Times New Roman"/>
                <w:sz w:val="24"/>
                <w:szCs w:val="24"/>
              </w:rPr>
            </w:pPr>
          </w:p>
        </w:tc>
        <w:tc>
          <w:tcPr>
            <w:tcW w:w="1603" w:type="dxa"/>
            <w:vMerge/>
            <w:tcBorders>
              <w:bottom w:val="single" w:sz="4" w:space="0" w:color="auto"/>
            </w:tcBorders>
            <w:shd w:val="clear" w:color="auto" w:fill="auto"/>
            <w:vAlign w:val="center"/>
          </w:tcPr>
          <w:p w14:paraId="6473657D" w14:textId="77777777" w:rsidR="00BE5349" w:rsidRPr="005D67F5" w:rsidRDefault="00BE5349" w:rsidP="00CD3D1D">
            <w:pPr>
              <w:spacing w:after="0" w:line="240" w:lineRule="auto"/>
              <w:jc w:val="center"/>
              <w:rPr>
                <w:rFonts w:ascii="Times New Roman" w:hAnsi="Times New Roman"/>
                <w:b/>
                <w:sz w:val="24"/>
                <w:szCs w:val="24"/>
              </w:rPr>
            </w:pPr>
          </w:p>
        </w:tc>
        <w:tc>
          <w:tcPr>
            <w:tcW w:w="2804" w:type="dxa"/>
            <w:tcBorders>
              <w:bottom w:val="single" w:sz="4" w:space="0" w:color="auto"/>
            </w:tcBorders>
            <w:shd w:val="clear" w:color="auto" w:fill="auto"/>
            <w:vAlign w:val="center"/>
          </w:tcPr>
          <w:p w14:paraId="3A0954F0"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0</w:t>
            </w:r>
          </w:p>
        </w:tc>
        <w:tc>
          <w:tcPr>
            <w:tcW w:w="2250" w:type="dxa"/>
            <w:tcBorders>
              <w:bottom w:val="single" w:sz="4" w:space="0" w:color="auto"/>
            </w:tcBorders>
            <w:shd w:val="clear" w:color="auto" w:fill="auto"/>
            <w:vAlign w:val="center"/>
          </w:tcPr>
          <w:p w14:paraId="130C3D94" w14:textId="77777777" w:rsidR="00BE5349" w:rsidRPr="005D67F5" w:rsidRDefault="00BE5349" w:rsidP="00CD3D1D">
            <w:pPr>
              <w:spacing w:after="0" w:line="240" w:lineRule="auto"/>
              <w:jc w:val="center"/>
              <w:rPr>
                <w:rFonts w:ascii="Times New Roman" w:hAnsi="Times New Roman"/>
                <w:sz w:val="24"/>
                <w:szCs w:val="24"/>
              </w:rPr>
            </w:pPr>
            <w:r>
              <w:rPr>
                <w:rFonts w:ascii="Times New Roman" w:hAnsi="Times New Roman"/>
                <w:sz w:val="24"/>
                <w:szCs w:val="24"/>
              </w:rPr>
              <w:t>0</w:t>
            </w:r>
          </w:p>
        </w:tc>
      </w:tr>
      <w:tr w:rsidR="00BE5349" w:rsidRPr="005D67F5" w14:paraId="384F4D46" w14:textId="77777777" w:rsidTr="00CD3D1D">
        <w:trPr>
          <w:trHeight w:val="454"/>
          <w:jc w:val="center"/>
        </w:trPr>
        <w:tc>
          <w:tcPr>
            <w:tcW w:w="7307" w:type="dxa"/>
            <w:gridSpan w:val="4"/>
            <w:tcBorders>
              <w:top w:val="single" w:sz="4" w:space="0" w:color="auto"/>
              <w:left w:val="nil"/>
              <w:bottom w:val="nil"/>
              <w:right w:val="nil"/>
            </w:tcBorders>
            <w:shd w:val="clear" w:color="auto" w:fill="auto"/>
          </w:tcPr>
          <w:p w14:paraId="246B0298" w14:textId="77777777" w:rsidR="00BE5349" w:rsidRPr="005D67F5" w:rsidRDefault="00BE5349" w:rsidP="00CD3D1D">
            <w:pPr>
              <w:spacing w:after="0" w:line="240" w:lineRule="auto"/>
              <w:jc w:val="both"/>
              <w:rPr>
                <w:rFonts w:ascii="Times New Roman" w:hAnsi="Times New Roman"/>
                <w:sz w:val="20"/>
                <w:szCs w:val="20"/>
              </w:rPr>
            </w:pPr>
            <w:r w:rsidRPr="005D67F5">
              <w:rPr>
                <w:rFonts w:ascii="Times New Roman" w:hAnsi="Times New Roman"/>
                <w:sz w:val="20"/>
                <w:szCs w:val="20"/>
              </w:rPr>
              <w:lastRenderedPageBreak/>
              <w:t>*Considerar apenas publicações A1, A2, B1</w:t>
            </w:r>
          </w:p>
        </w:tc>
      </w:tr>
    </w:tbl>
    <w:p w14:paraId="0467BFEA" w14:textId="77777777" w:rsidR="00253464" w:rsidRPr="00D81166" w:rsidRDefault="00253464" w:rsidP="00514C39">
      <w:pPr>
        <w:spacing w:after="0" w:line="240" w:lineRule="auto"/>
        <w:jc w:val="both"/>
        <w:rPr>
          <w:rFonts w:ascii="Times New Roman" w:hAnsi="Times New Roman" w:cs="Times New Roman"/>
          <w:i/>
          <w:sz w:val="24"/>
          <w:szCs w:val="24"/>
        </w:rPr>
      </w:pPr>
    </w:p>
    <w:p w14:paraId="7DD43686" w14:textId="77777777" w:rsidR="00536E8F" w:rsidRDefault="00536E8F" w:rsidP="00536E8F">
      <w:pPr>
        <w:spacing w:after="0" w:line="240" w:lineRule="auto"/>
        <w:jc w:val="both"/>
        <w:rPr>
          <w:rFonts w:ascii="Times New Roman" w:hAnsi="Times New Roman"/>
          <w:i/>
          <w:color w:val="FF0000"/>
          <w:sz w:val="20"/>
          <w:szCs w:val="20"/>
        </w:rPr>
      </w:pPr>
    </w:p>
    <w:p w14:paraId="513CAF36" w14:textId="77777777" w:rsidR="00536E8F" w:rsidRDefault="00536E8F" w:rsidP="00536E8F">
      <w:pPr>
        <w:spacing w:after="0" w:line="240" w:lineRule="auto"/>
        <w:jc w:val="both"/>
        <w:rPr>
          <w:rFonts w:ascii="Times New Roman" w:hAnsi="Times New Roman"/>
          <w:i/>
          <w:color w:val="FF0000"/>
          <w:sz w:val="20"/>
          <w:szCs w:val="20"/>
        </w:rPr>
      </w:pPr>
    </w:p>
    <w:p w14:paraId="201A8043" w14:textId="77777777" w:rsidR="00536E8F" w:rsidRPr="00652E72" w:rsidRDefault="00536E8F" w:rsidP="00536E8F">
      <w:pPr>
        <w:spacing w:after="0" w:line="240" w:lineRule="auto"/>
        <w:jc w:val="both"/>
        <w:rPr>
          <w:rFonts w:ascii="Times New Roman" w:hAnsi="Times New Roman"/>
          <w:b/>
          <w:bCs/>
          <w:iCs/>
          <w:sz w:val="24"/>
          <w:szCs w:val="24"/>
        </w:rPr>
      </w:pPr>
      <w:r w:rsidRPr="00652E72">
        <w:rPr>
          <w:rFonts w:ascii="Times New Roman" w:hAnsi="Times New Roman"/>
          <w:b/>
          <w:bCs/>
          <w:iCs/>
          <w:sz w:val="24"/>
          <w:szCs w:val="24"/>
        </w:rPr>
        <w:t>PROJETOS INTERNOS FINANCIADOS:</w:t>
      </w:r>
    </w:p>
    <w:p w14:paraId="33B7556B" w14:textId="77777777" w:rsidR="00536E8F" w:rsidRPr="004D1717" w:rsidRDefault="00536E8F" w:rsidP="00536E8F">
      <w:pPr>
        <w:spacing w:after="0" w:line="240" w:lineRule="auto"/>
        <w:jc w:val="both"/>
        <w:rPr>
          <w:rFonts w:ascii="Times New Roman" w:hAnsi="Times New Roman"/>
          <w:iCs/>
          <w:sz w:val="20"/>
          <w:szCs w:val="20"/>
        </w:rPr>
      </w:pPr>
    </w:p>
    <w:p w14:paraId="1B54C3DD" w14:textId="77777777" w:rsidR="00536E8F" w:rsidRPr="004D1717" w:rsidRDefault="00536E8F" w:rsidP="00536E8F">
      <w:pPr>
        <w:numPr>
          <w:ilvl w:val="0"/>
          <w:numId w:val="15"/>
        </w:numPr>
        <w:spacing w:after="0" w:line="240" w:lineRule="auto"/>
        <w:jc w:val="both"/>
        <w:rPr>
          <w:rFonts w:ascii="Times New Roman" w:hAnsi="Times New Roman"/>
          <w:iCs/>
          <w:sz w:val="20"/>
          <w:szCs w:val="20"/>
        </w:rPr>
      </w:pPr>
      <w:r w:rsidRPr="004D1717">
        <w:rPr>
          <w:rFonts w:ascii="Times New Roman" w:hAnsi="Times New Roman"/>
          <w:iCs/>
          <w:sz w:val="20"/>
          <w:szCs w:val="20"/>
        </w:rPr>
        <w:t>PIF30008-2019</w:t>
      </w:r>
      <w:r w:rsidRPr="004D1717">
        <w:rPr>
          <w:rFonts w:ascii="Times New Roman" w:hAnsi="Times New Roman"/>
          <w:iCs/>
          <w:sz w:val="20"/>
          <w:szCs w:val="20"/>
        </w:rPr>
        <w:tab/>
        <w:t>DINÂMICA DE SOLUTOS EM SOLOS DO PERÍMETRO IRRIGADO BAIXO-AÇÚ COM SOLUÇÃO IÔNICA TRATADA COM CAMPO MAGNÉTICO</w:t>
      </w:r>
      <w:r w:rsidRPr="004D1717">
        <w:rPr>
          <w:rFonts w:ascii="Times New Roman" w:hAnsi="Times New Roman"/>
          <w:iCs/>
          <w:sz w:val="20"/>
          <w:szCs w:val="20"/>
        </w:rPr>
        <w:tab/>
      </w:r>
    </w:p>
    <w:p w14:paraId="1DEAAE88" w14:textId="77777777" w:rsidR="00536E8F" w:rsidRPr="004D1717" w:rsidRDefault="00536E8F" w:rsidP="00536E8F">
      <w:pPr>
        <w:numPr>
          <w:ilvl w:val="1"/>
          <w:numId w:val="15"/>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OSVALDO NOGUEIRA DE SOUSA NETO</w:t>
      </w:r>
      <w:r w:rsidRPr="004D1717">
        <w:rPr>
          <w:rFonts w:ascii="Times New Roman" w:hAnsi="Times New Roman"/>
          <w:iCs/>
          <w:sz w:val="20"/>
          <w:szCs w:val="20"/>
        </w:rPr>
        <w:tab/>
      </w:r>
      <w:r w:rsidRPr="004D1717">
        <w:rPr>
          <w:rFonts w:ascii="Times New Roman" w:hAnsi="Times New Roman"/>
          <w:iCs/>
          <w:sz w:val="20"/>
          <w:szCs w:val="20"/>
        </w:rPr>
        <w:tab/>
      </w:r>
    </w:p>
    <w:p w14:paraId="4F36688E" w14:textId="77777777" w:rsidR="00536E8F" w:rsidRPr="004D1717" w:rsidRDefault="00536E8F" w:rsidP="00536E8F">
      <w:pPr>
        <w:spacing w:after="0" w:line="240" w:lineRule="auto"/>
        <w:jc w:val="both"/>
        <w:rPr>
          <w:rFonts w:ascii="Times New Roman" w:hAnsi="Times New Roman"/>
          <w:i/>
          <w:sz w:val="20"/>
          <w:szCs w:val="20"/>
        </w:rPr>
      </w:pPr>
    </w:p>
    <w:p w14:paraId="7555DE8F" w14:textId="77777777" w:rsidR="00536E8F" w:rsidRPr="00652E72" w:rsidRDefault="00536E8F" w:rsidP="00536E8F">
      <w:pPr>
        <w:spacing w:after="0" w:line="240" w:lineRule="auto"/>
        <w:jc w:val="both"/>
        <w:rPr>
          <w:rFonts w:ascii="Times New Roman" w:hAnsi="Times New Roman"/>
          <w:b/>
          <w:bCs/>
          <w:iCs/>
          <w:sz w:val="24"/>
          <w:szCs w:val="24"/>
        </w:rPr>
      </w:pPr>
      <w:r w:rsidRPr="00652E72">
        <w:rPr>
          <w:rFonts w:ascii="Times New Roman" w:hAnsi="Times New Roman"/>
          <w:b/>
          <w:bCs/>
          <w:iCs/>
          <w:sz w:val="24"/>
          <w:szCs w:val="24"/>
        </w:rPr>
        <w:t>PROJETOS INTERNOS NÃO-FINANCIADOS:</w:t>
      </w:r>
    </w:p>
    <w:p w14:paraId="7A47FF05" w14:textId="77777777" w:rsidR="00536E8F" w:rsidRPr="004D1717" w:rsidRDefault="00536E8F" w:rsidP="00536E8F">
      <w:pPr>
        <w:spacing w:after="0" w:line="240" w:lineRule="auto"/>
        <w:jc w:val="both"/>
        <w:rPr>
          <w:rFonts w:ascii="Times New Roman" w:hAnsi="Times New Roman"/>
          <w:i/>
          <w:sz w:val="20"/>
          <w:szCs w:val="20"/>
        </w:rPr>
      </w:pPr>
    </w:p>
    <w:p w14:paraId="370F5263"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PIF20001-2019</w:t>
      </w:r>
      <w:r w:rsidRPr="004D1717">
        <w:rPr>
          <w:rFonts w:ascii="Times New Roman" w:hAnsi="Times New Roman"/>
          <w:iCs/>
          <w:sz w:val="20"/>
          <w:szCs w:val="20"/>
        </w:rPr>
        <w:tab/>
        <w:t>Pesquisa sobre uso e produção de vídeos educacionais no Ensino Superior a partir da adoção de múltiplas linguagens e mídias audiovisuais.</w:t>
      </w:r>
      <w:r w:rsidRPr="004D1717">
        <w:rPr>
          <w:rFonts w:ascii="Times New Roman" w:hAnsi="Times New Roman"/>
          <w:iCs/>
          <w:sz w:val="20"/>
          <w:szCs w:val="20"/>
        </w:rPr>
        <w:tab/>
      </w:r>
    </w:p>
    <w:p w14:paraId="61D86546"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AKYNARA AGLAÉ</w:t>
      </w:r>
    </w:p>
    <w:p w14:paraId="45B208F1"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5A0DEF93"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PIF20002-2019</w:t>
      </w:r>
      <w:r w:rsidRPr="004D1717">
        <w:rPr>
          <w:rFonts w:ascii="Times New Roman" w:hAnsi="Times New Roman"/>
          <w:iCs/>
          <w:sz w:val="20"/>
          <w:szCs w:val="20"/>
        </w:rPr>
        <w:tab/>
        <w:t>UNIGUIA/UFERSA – Universidade com Guia Acessível</w:t>
      </w:r>
      <w:r w:rsidRPr="004D1717">
        <w:rPr>
          <w:rFonts w:ascii="Times New Roman" w:hAnsi="Times New Roman"/>
          <w:iCs/>
          <w:sz w:val="20"/>
          <w:szCs w:val="20"/>
        </w:rPr>
        <w:tab/>
      </w:r>
    </w:p>
    <w:p w14:paraId="63ACB510"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ALESSANDRA MIRANDA MENDES SOARES</w:t>
      </w:r>
    </w:p>
    <w:p w14:paraId="73AB1EC5"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06C8645B"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PIF20003-2019</w:t>
      </w:r>
      <w:r w:rsidRPr="004D1717">
        <w:rPr>
          <w:rFonts w:ascii="Times New Roman" w:hAnsi="Times New Roman"/>
          <w:iCs/>
          <w:sz w:val="20"/>
          <w:szCs w:val="20"/>
        </w:rPr>
        <w:tab/>
        <w:t>SABERES E PRÁTICAS EDUCATIVAS DOS POVOS NEGROS E QUILOMBOLAS NOS MATERIAIS LITERÁRIOS DAS ESCOLAS DE ENSINO FUNDAMENTAL DE ANGICOS-RN</w:t>
      </w:r>
      <w:r w:rsidRPr="004D1717">
        <w:rPr>
          <w:rFonts w:ascii="Times New Roman" w:hAnsi="Times New Roman"/>
          <w:iCs/>
          <w:sz w:val="20"/>
          <w:szCs w:val="20"/>
        </w:rPr>
        <w:tab/>
      </w:r>
    </w:p>
    <w:p w14:paraId="50BEA30A"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ANA MARIA PEREIRA AIRES</w:t>
      </w:r>
    </w:p>
    <w:p w14:paraId="3C81A860"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55253A5F"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PIF20004-2019</w:t>
      </w:r>
      <w:r w:rsidRPr="004D1717">
        <w:rPr>
          <w:rFonts w:ascii="Times New Roman" w:hAnsi="Times New Roman"/>
          <w:iCs/>
          <w:sz w:val="20"/>
          <w:szCs w:val="20"/>
        </w:rPr>
        <w:tab/>
        <w:t>A leitura e a escrita do texto digital nas aulas de língua portuguesa: entre práticas e perspectivas para o ensino</w:t>
      </w:r>
      <w:r w:rsidRPr="004D1717">
        <w:rPr>
          <w:rFonts w:ascii="Times New Roman" w:hAnsi="Times New Roman"/>
          <w:iCs/>
          <w:sz w:val="20"/>
          <w:szCs w:val="20"/>
        </w:rPr>
        <w:tab/>
      </w:r>
    </w:p>
    <w:p w14:paraId="103D4401" w14:textId="77777777" w:rsidR="00536E8F" w:rsidRPr="004D1717"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ANANIAS AGOSTINHO DA SILVA</w:t>
      </w:r>
      <w:r w:rsidRPr="004D1717">
        <w:rPr>
          <w:rFonts w:ascii="Times New Roman" w:hAnsi="Times New Roman"/>
          <w:iCs/>
          <w:sz w:val="20"/>
          <w:szCs w:val="20"/>
        </w:rPr>
        <w:tab/>
      </w:r>
      <w:r w:rsidRPr="004D1717">
        <w:rPr>
          <w:rFonts w:ascii="Times New Roman" w:hAnsi="Times New Roman"/>
          <w:iCs/>
          <w:sz w:val="20"/>
          <w:szCs w:val="20"/>
        </w:rPr>
        <w:tab/>
      </w:r>
    </w:p>
    <w:p w14:paraId="196686A6"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PIF30012-2019</w:t>
      </w:r>
      <w:r w:rsidRPr="004D1717">
        <w:rPr>
          <w:rFonts w:ascii="Times New Roman" w:hAnsi="Times New Roman"/>
          <w:iCs/>
          <w:sz w:val="20"/>
          <w:szCs w:val="20"/>
        </w:rPr>
        <w:tab/>
        <w:t>Modelos de decisão espacial para planejamento urbano e rural no semiárido Potiguar</w:t>
      </w:r>
      <w:r w:rsidRPr="004D1717">
        <w:rPr>
          <w:rFonts w:ascii="Times New Roman" w:hAnsi="Times New Roman"/>
          <w:iCs/>
          <w:sz w:val="20"/>
          <w:szCs w:val="20"/>
        </w:rPr>
        <w:tab/>
      </w:r>
    </w:p>
    <w:p w14:paraId="0D484F32"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CIRO JOS</w:t>
      </w:r>
      <w:r>
        <w:rPr>
          <w:rFonts w:ascii="Times New Roman" w:hAnsi="Times New Roman"/>
          <w:iCs/>
          <w:sz w:val="20"/>
          <w:szCs w:val="20"/>
        </w:rPr>
        <w:t>É</w:t>
      </w:r>
      <w:r w:rsidRPr="004D1717">
        <w:rPr>
          <w:rFonts w:ascii="Times New Roman" w:hAnsi="Times New Roman"/>
          <w:iCs/>
          <w:sz w:val="20"/>
          <w:szCs w:val="20"/>
        </w:rPr>
        <w:t xml:space="preserve"> JARDIM DE FIGUEIREDO</w:t>
      </w:r>
    </w:p>
    <w:p w14:paraId="2A12F02E"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3394E556"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PIF30002-2019</w:t>
      </w:r>
      <w:r w:rsidRPr="004D1717">
        <w:rPr>
          <w:rFonts w:ascii="Times New Roman" w:hAnsi="Times New Roman"/>
          <w:iCs/>
          <w:sz w:val="20"/>
          <w:szCs w:val="20"/>
        </w:rPr>
        <w:tab/>
        <w:t>ANÁLISE TÉRMICA E MECÂNICA DE ARGAMASSAS DE REVESTIMENTO COM ADIÇÃO DE CARGAS MINERAIS LEVES</w:t>
      </w:r>
      <w:r w:rsidRPr="004D1717">
        <w:rPr>
          <w:rFonts w:ascii="Times New Roman" w:hAnsi="Times New Roman"/>
          <w:iCs/>
          <w:sz w:val="20"/>
          <w:szCs w:val="20"/>
        </w:rPr>
        <w:tab/>
      </w:r>
    </w:p>
    <w:p w14:paraId="722ED8CD"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KLEBER CAVALCANTI CABRAL</w:t>
      </w:r>
      <w:r w:rsidRPr="004D1717">
        <w:rPr>
          <w:rFonts w:ascii="Times New Roman" w:hAnsi="Times New Roman"/>
          <w:iCs/>
          <w:sz w:val="20"/>
          <w:szCs w:val="20"/>
        </w:rPr>
        <w:tab/>
      </w:r>
    </w:p>
    <w:p w14:paraId="0A401208" w14:textId="77777777" w:rsidR="00536E8F" w:rsidRPr="004D1717" w:rsidRDefault="00536E8F" w:rsidP="00536E8F">
      <w:pPr>
        <w:spacing w:after="0" w:line="240" w:lineRule="auto"/>
        <w:ind w:left="1440"/>
        <w:jc w:val="both"/>
        <w:rPr>
          <w:rFonts w:ascii="Times New Roman" w:hAnsi="Times New Roman"/>
          <w:iCs/>
          <w:sz w:val="20"/>
          <w:szCs w:val="20"/>
        </w:rPr>
      </w:pPr>
    </w:p>
    <w:p w14:paraId="57008390"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PIF30014-2019</w:t>
      </w:r>
      <w:r w:rsidRPr="004D1717">
        <w:rPr>
          <w:rFonts w:ascii="Times New Roman" w:hAnsi="Times New Roman"/>
          <w:iCs/>
          <w:sz w:val="20"/>
          <w:szCs w:val="20"/>
        </w:rPr>
        <w:tab/>
        <w:t>Avaliação da performance e atratividade de bens e serviços: aplicação do Modelo Kano</w:t>
      </w:r>
      <w:r w:rsidRPr="004D1717">
        <w:rPr>
          <w:rFonts w:ascii="Times New Roman" w:hAnsi="Times New Roman"/>
          <w:iCs/>
          <w:sz w:val="20"/>
          <w:szCs w:val="20"/>
        </w:rPr>
        <w:tab/>
      </w:r>
    </w:p>
    <w:p w14:paraId="49C4102A"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LUCAS AMBR</w:t>
      </w:r>
      <w:r>
        <w:rPr>
          <w:rFonts w:ascii="Times New Roman" w:hAnsi="Times New Roman"/>
          <w:iCs/>
          <w:sz w:val="20"/>
          <w:szCs w:val="20"/>
        </w:rPr>
        <w:t>Ó</w:t>
      </w:r>
      <w:r w:rsidRPr="004D1717">
        <w:rPr>
          <w:rFonts w:ascii="Times New Roman" w:hAnsi="Times New Roman"/>
          <w:iCs/>
          <w:sz w:val="20"/>
          <w:szCs w:val="20"/>
        </w:rPr>
        <w:t>SIO BEZERRA DE OLIVEIRA</w:t>
      </w:r>
    </w:p>
    <w:p w14:paraId="01AD07D5"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6612316C"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PIF30007-2019</w:t>
      </w:r>
      <w:r w:rsidRPr="004D1717">
        <w:rPr>
          <w:rFonts w:ascii="Times New Roman" w:hAnsi="Times New Roman"/>
          <w:iCs/>
          <w:sz w:val="20"/>
          <w:szCs w:val="20"/>
        </w:rPr>
        <w:tab/>
        <w:t>As Capacidades Dinâmicas e Operacionais no ambiente universitário</w:t>
      </w:r>
      <w:r w:rsidRPr="004D1717">
        <w:rPr>
          <w:rFonts w:ascii="Times New Roman" w:hAnsi="Times New Roman"/>
          <w:iCs/>
          <w:sz w:val="20"/>
          <w:szCs w:val="20"/>
        </w:rPr>
        <w:tab/>
      </w:r>
    </w:p>
    <w:p w14:paraId="62FEDB2B"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LUCIANA TORRES CORREIA DE MELLO</w:t>
      </w:r>
    </w:p>
    <w:p w14:paraId="662AF6C8" w14:textId="77777777" w:rsidR="00536E8F" w:rsidRPr="004D1717" w:rsidRDefault="00536E8F" w:rsidP="00536E8F">
      <w:pPr>
        <w:spacing w:after="0" w:line="240" w:lineRule="auto"/>
        <w:jc w:val="both"/>
        <w:rPr>
          <w:rFonts w:ascii="Times New Roman" w:hAnsi="Times New Roman"/>
          <w:iCs/>
          <w:sz w:val="20"/>
          <w:szCs w:val="20"/>
        </w:rPr>
      </w:pPr>
      <w:r w:rsidRPr="004D1717">
        <w:rPr>
          <w:rFonts w:ascii="Times New Roman" w:hAnsi="Times New Roman"/>
          <w:iCs/>
          <w:sz w:val="20"/>
          <w:szCs w:val="20"/>
        </w:rPr>
        <w:tab/>
      </w:r>
    </w:p>
    <w:p w14:paraId="194A41A8"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PIF30004-2019</w:t>
      </w:r>
      <w:r w:rsidRPr="004D1717">
        <w:rPr>
          <w:rFonts w:ascii="Times New Roman" w:hAnsi="Times New Roman"/>
          <w:iCs/>
          <w:sz w:val="20"/>
          <w:szCs w:val="20"/>
        </w:rPr>
        <w:tab/>
        <w:t>MODELAGEM NUMÉRICA NA ANÁLISE DE ESTRUTURAS</w:t>
      </w:r>
      <w:r w:rsidRPr="004D1717">
        <w:rPr>
          <w:rFonts w:ascii="Times New Roman" w:hAnsi="Times New Roman"/>
          <w:iCs/>
          <w:sz w:val="20"/>
          <w:szCs w:val="20"/>
        </w:rPr>
        <w:tab/>
      </w:r>
    </w:p>
    <w:p w14:paraId="50C58C31"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MARCILENE VIEIRA DA NOBREGA</w:t>
      </w:r>
    </w:p>
    <w:p w14:paraId="45A01C8D"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2A742484"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PIF30005-2019</w:t>
      </w:r>
      <w:r w:rsidRPr="004D1717">
        <w:rPr>
          <w:rFonts w:ascii="Times New Roman" w:hAnsi="Times New Roman"/>
          <w:iCs/>
          <w:sz w:val="20"/>
          <w:szCs w:val="20"/>
        </w:rPr>
        <w:tab/>
        <w:t>FIBRAS ORIUNDAS DE PNEUS INSERVÍVEIS PARA APLICAÇÃO EM CONCRETO CONVENCIONAL</w:t>
      </w:r>
      <w:r w:rsidRPr="004D1717">
        <w:rPr>
          <w:rFonts w:ascii="Times New Roman" w:hAnsi="Times New Roman"/>
          <w:iCs/>
          <w:sz w:val="20"/>
          <w:szCs w:val="20"/>
        </w:rPr>
        <w:tab/>
      </w:r>
    </w:p>
    <w:p w14:paraId="44A9A6E2"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MARCILENE VIEIRA DA NOBREGA</w:t>
      </w:r>
    </w:p>
    <w:p w14:paraId="3B73F828"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6B03D804"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lastRenderedPageBreak/>
        <w:t>PIF30010-2019</w:t>
      </w:r>
      <w:r w:rsidRPr="004D1717">
        <w:rPr>
          <w:rFonts w:ascii="Times New Roman" w:hAnsi="Times New Roman"/>
          <w:iCs/>
          <w:sz w:val="20"/>
          <w:szCs w:val="20"/>
        </w:rPr>
        <w:tab/>
        <w:t>Análise da eficiência dos estados brasileiros produtores de energia eólica para geração de energia elétrica: Uma aplicação de Análise Envoltória de Dados</w:t>
      </w:r>
      <w:r w:rsidRPr="004D1717">
        <w:rPr>
          <w:rFonts w:ascii="Times New Roman" w:hAnsi="Times New Roman"/>
          <w:iCs/>
          <w:sz w:val="20"/>
          <w:szCs w:val="20"/>
        </w:rPr>
        <w:tab/>
      </w:r>
    </w:p>
    <w:p w14:paraId="0D830838"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MARCUS VIN</w:t>
      </w:r>
      <w:r>
        <w:rPr>
          <w:rFonts w:ascii="Times New Roman" w:hAnsi="Times New Roman"/>
          <w:iCs/>
          <w:sz w:val="20"/>
          <w:szCs w:val="20"/>
        </w:rPr>
        <w:t>Í</w:t>
      </w:r>
      <w:r w:rsidRPr="004D1717">
        <w:rPr>
          <w:rFonts w:ascii="Times New Roman" w:hAnsi="Times New Roman"/>
          <w:iCs/>
          <w:sz w:val="20"/>
          <w:szCs w:val="20"/>
        </w:rPr>
        <w:t>CIUS SOUSA RODRIGUES</w:t>
      </w:r>
    </w:p>
    <w:p w14:paraId="76DEFC12"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6379336D"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PIF30011-2019</w:t>
      </w:r>
      <w:r w:rsidRPr="004D1717">
        <w:rPr>
          <w:rFonts w:ascii="Times New Roman" w:hAnsi="Times New Roman"/>
          <w:iCs/>
          <w:sz w:val="20"/>
          <w:szCs w:val="20"/>
        </w:rPr>
        <w:tab/>
        <w:t>Análise da eficiência do instrumento da cobrança pela água bruta das principais categorias de uso nas bacias hidrográficas cearenses: Uma aplicação da ferramenta matemática de Análise Envoltória de Dados</w:t>
      </w:r>
      <w:r w:rsidRPr="004D1717">
        <w:rPr>
          <w:rFonts w:ascii="Times New Roman" w:hAnsi="Times New Roman"/>
          <w:iCs/>
          <w:sz w:val="20"/>
          <w:szCs w:val="20"/>
        </w:rPr>
        <w:tab/>
      </w:r>
    </w:p>
    <w:p w14:paraId="3BB6C439"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MARCUS VIN</w:t>
      </w:r>
      <w:r>
        <w:rPr>
          <w:rFonts w:ascii="Times New Roman" w:hAnsi="Times New Roman"/>
          <w:iCs/>
          <w:sz w:val="20"/>
          <w:szCs w:val="20"/>
        </w:rPr>
        <w:t>Í</w:t>
      </w:r>
      <w:r w:rsidRPr="004D1717">
        <w:rPr>
          <w:rFonts w:ascii="Times New Roman" w:hAnsi="Times New Roman"/>
          <w:iCs/>
          <w:sz w:val="20"/>
          <w:szCs w:val="20"/>
        </w:rPr>
        <w:t>CIUS SOUSA RODRIGUES</w:t>
      </w:r>
    </w:p>
    <w:p w14:paraId="6D92A090"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2D2696B2"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PIF30003-2019</w:t>
      </w:r>
      <w:r w:rsidRPr="004D1717">
        <w:rPr>
          <w:rFonts w:ascii="Times New Roman" w:hAnsi="Times New Roman"/>
          <w:iCs/>
          <w:sz w:val="20"/>
          <w:szCs w:val="20"/>
        </w:rPr>
        <w:tab/>
        <w:t xml:space="preserve">Indústria 4.0 na </w:t>
      </w:r>
      <w:proofErr w:type="spellStart"/>
      <w:r w:rsidRPr="004D1717">
        <w:rPr>
          <w:rFonts w:ascii="Times New Roman" w:hAnsi="Times New Roman"/>
          <w:iCs/>
          <w:sz w:val="20"/>
          <w:szCs w:val="20"/>
        </w:rPr>
        <w:t>servitização</w:t>
      </w:r>
      <w:proofErr w:type="spellEnd"/>
      <w:r w:rsidRPr="004D1717">
        <w:rPr>
          <w:rFonts w:ascii="Times New Roman" w:hAnsi="Times New Roman"/>
          <w:iCs/>
          <w:sz w:val="20"/>
          <w:szCs w:val="20"/>
        </w:rPr>
        <w:t xml:space="preserve">: drivers, </w:t>
      </w:r>
      <w:proofErr w:type="spellStart"/>
      <w:r w:rsidRPr="004D1717">
        <w:rPr>
          <w:rFonts w:ascii="Times New Roman" w:hAnsi="Times New Roman"/>
          <w:iCs/>
          <w:sz w:val="20"/>
          <w:szCs w:val="20"/>
        </w:rPr>
        <w:t>enablers</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and</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obstacles</w:t>
      </w:r>
      <w:proofErr w:type="spellEnd"/>
      <w:r w:rsidRPr="004D1717">
        <w:rPr>
          <w:rFonts w:ascii="Times New Roman" w:hAnsi="Times New Roman"/>
          <w:iCs/>
          <w:sz w:val="20"/>
          <w:szCs w:val="20"/>
        </w:rPr>
        <w:tab/>
      </w:r>
    </w:p>
    <w:p w14:paraId="3C6FF12C"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MARIANNA CRUZ CAMPOS PONTAROLO</w:t>
      </w:r>
      <w:r w:rsidRPr="004D1717">
        <w:rPr>
          <w:rFonts w:ascii="Times New Roman" w:hAnsi="Times New Roman"/>
          <w:iCs/>
          <w:sz w:val="20"/>
          <w:szCs w:val="20"/>
        </w:rPr>
        <w:tab/>
      </w:r>
    </w:p>
    <w:p w14:paraId="2D83FBE7" w14:textId="77777777" w:rsidR="00536E8F" w:rsidRPr="004D1717" w:rsidRDefault="00536E8F" w:rsidP="00536E8F">
      <w:pPr>
        <w:spacing w:after="0" w:line="240" w:lineRule="auto"/>
        <w:ind w:left="1440"/>
        <w:jc w:val="both"/>
        <w:rPr>
          <w:rFonts w:ascii="Times New Roman" w:hAnsi="Times New Roman"/>
          <w:iCs/>
          <w:sz w:val="20"/>
          <w:szCs w:val="20"/>
        </w:rPr>
      </w:pPr>
    </w:p>
    <w:p w14:paraId="3B639B5E"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PIF30013-2019</w:t>
      </w:r>
      <w:r w:rsidRPr="004D1717">
        <w:rPr>
          <w:rFonts w:ascii="Times New Roman" w:hAnsi="Times New Roman"/>
          <w:iCs/>
          <w:sz w:val="20"/>
          <w:szCs w:val="20"/>
        </w:rPr>
        <w:tab/>
        <w:t>MAPEAMENTO DOS EMPREENDIMENTOS E PERFIL DOS EMPREENDEDORES DE MUNICÍPIOS DO ESTADO DO RN II ETAPA</w:t>
      </w:r>
      <w:r w:rsidRPr="004D1717">
        <w:rPr>
          <w:rFonts w:ascii="Times New Roman" w:hAnsi="Times New Roman"/>
          <w:iCs/>
          <w:sz w:val="20"/>
          <w:szCs w:val="20"/>
        </w:rPr>
        <w:tab/>
      </w:r>
    </w:p>
    <w:p w14:paraId="774C45CE"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MARIST</w:t>
      </w:r>
      <w:r>
        <w:rPr>
          <w:rFonts w:ascii="Times New Roman" w:hAnsi="Times New Roman"/>
          <w:iCs/>
          <w:sz w:val="20"/>
          <w:szCs w:val="20"/>
        </w:rPr>
        <w:t>É</w:t>
      </w:r>
      <w:r w:rsidRPr="004D1717">
        <w:rPr>
          <w:rFonts w:ascii="Times New Roman" w:hAnsi="Times New Roman"/>
          <w:iCs/>
          <w:sz w:val="20"/>
          <w:szCs w:val="20"/>
        </w:rPr>
        <w:t>LIO DA CRUZ COSTA</w:t>
      </w:r>
    </w:p>
    <w:p w14:paraId="441ED5D0"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6DFD6EA4"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PIF30006-2019</w:t>
      </w:r>
      <w:r w:rsidRPr="004D1717">
        <w:rPr>
          <w:rFonts w:ascii="Times New Roman" w:hAnsi="Times New Roman"/>
          <w:iCs/>
          <w:sz w:val="20"/>
          <w:szCs w:val="20"/>
        </w:rPr>
        <w:tab/>
        <w:t>ACIDENTES DE TRANSPORTE TERRESTRE EM RODOVIAS FEDERAIS BRASILEIRAS: DETERMINAÇÃO DE PONTOS CRÍTICOS NO NORDESTE</w:t>
      </w:r>
      <w:r w:rsidRPr="004D1717">
        <w:rPr>
          <w:rFonts w:ascii="Times New Roman" w:hAnsi="Times New Roman"/>
          <w:iCs/>
          <w:sz w:val="20"/>
          <w:szCs w:val="20"/>
        </w:rPr>
        <w:tab/>
      </w:r>
    </w:p>
    <w:p w14:paraId="2E8A80DE"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N</w:t>
      </w:r>
      <w:r>
        <w:rPr>
          <w:rFonts w:ascii="Times New Roman" w:hAnsi="Times New Roman"/>
          <w:iCs/>
          <w:sz w:val="20"/>
          <w:szCs w:val="20"/>
        </w:rPr>
        <w:t>Ú</w:t>
      </w:r>
      <w:r w:rsidRPr="004D1717">
        <w:rPr>
          <w:rFonts w:ascii="Times New Roman" w:hAnsi="Times New Roman"/>
          <w:iCs/>
          <w:sz w:val="20"/>
          <w:szCs w:val="20"/>
        </w:rPr>
        <w:t>BIA ALVES DE SOUZA NOGUEIRA</w:t>
      </w:r>
    </w:p>
    <w:p w14:paraId="127E7EB9"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19D029EB"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PIF10003-2019</w:t>
      </w:r>
      <w:r w:rsidRPr="004D1717">
        <w:rPr>
          <w:rFonts w:ascii="Times New Roman" w:hAnsi="Times New Roman"/>
          <w:iCs/>
          <w:sz w:val="20"/>
          <w:szCs w:val="20"/>
        </w:rPr>
        <w:tab/>
        <w:t>CARACTERIZAÇÃO DO TAMANHO DE PARTÍCULA EM SISTEMAS MICROEMULSIONADOS POR ESPECTROSCOPIA DE CORRELAÇÃO DE FÓTONS</w:t>
      </w:r>
      <w:r w:rsidRPr="004D1717">
        <w:rPr>
          <w:rFonts w:ascii="Times New Roman" w:hAnsi="Times New Roman"/>
          <w:iCs/>
          <w:sz w:val="20"/>
          <w:szCs w:val="20"/>
        </w:rPr>
        <w:tab/>
      </w:r>
    </w:p>
    <w:p w14:paraId="61E4E460"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DAMILSON FERREIRA DOS SANTOS</w:t>
      </w:r>
    </w:p>
    <w:p w14:paraId="251A2612"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7733494B"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PIF10004-2019</w:t>
      </w:r>
      <w:r w:rsidRPr="004D1717">
        <w:rPr>
          <w:rFonts w:ascii="Times New Roman" w:hAnsi="Times New Roman"/>
          <w:iCs/>
          <w:sz w:val="20"/>
          <w:szCs w:val="20"/>
        </w:rPr>
        <w:tab/>
        <w:t>ESTUDO E CONSTRUÇÃO DOS DIAGRAMAS DE EQUILÍBRIO DE FASE: TENSOATIVO/PETRÓLEO/</w:t>
      </w:r>
      <w:proofErr w:type="gramStart"/>
      <w:r w:rsidRPr="004D1717">
        <w:rPr>
          <w:rFonts w:ascii="Times New Roman" w:hAnsi="Times New Roman"/>
          <w:iCs/>
          <w:sz w:val="20"/>
          <w:szCs w:val="20"/>
        </w:rPr>
        <w:t>(</w:t>
      </w:r>
      <w:proofErr w:type="gramEnd"/>
      <w:r w:rsidRPr="004D1717">
        <w:rPr>
          <w:rFonts w:ascii="Times New Roman" w:hAnsi="Times New Roman"/>
          <w:iCs/>
          <w:sz w:val="20"/>
          <w:szCs w:val="20"/>
        </w:rPr>
        <w:t>X-OH)</w:t>
      </w:r>
      <w:r w:rsidRPr="004D1717">
        <w:rPr>
          <w:rFonts w:ascii="Times New Roman" w:hAnsi="Times New Roman"/>
          <w:iCs/>
          <w:sz w:val="20"/>
          <w:szCs w:val="20"/>
        </w:rPr>
        <w:tab/>
      </w:r>
    </w:p>
    <w:p w14:paraId="058FAA66"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DAMILSON FERREIRA DOS SANTOS</w:t>
      </w:r>
    </w:p>
    <w:p w14:paraId="7388D11C"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62CB1901"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PIF10007-2019</w:t>
      </w:r>
      <w:r w:rsidRPr="004D1717">
        <w:rPr>
          <w:rFonts w:ascii="Times New Roman" w:hAnsi="Times New Roman"/>
          <w:iCs/>
          <w:sz w:val="20"/>
          <w:szCs w:val="20"/>
        </w:rPr>
        <w:tab/>
        <w:t>UTILIZAÇÃO DE SECADORES SOLARES PARA AVALIAÇÃO DE DESEMPENHO NA DESIDRATAÇÃO DE ALIMENTOS</w:t>
      </w:r>
      <w:r w:rsidRPr="004D1717">
        <w:rPr>
          <w:rFonts w:ascii="Times New Roman" w:hAnsi="Times New Roman"/>
          <w:iCs/>
          <w:sz w:val="20"/>
          <w:szCs w:val="20"/>
        </w:rPr>
        <w:tab/>
      </w:r>
    </w:p>
    <w:p w14:paraId="248B22B1"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DAMILSON FERREIRA DOS SANTOS</w:t>
      </w:r>
    </w:p>
    <w:p w14:paraId="08BEA64A"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14FE0B06"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PIF10005-2019</w:t>
      </w:r>
      <w:r w:rsidRPr="004D1717">
        <w:rPr>
          <w:rFonts w:ascii="Times New Roman" w:hAnsi="Times New Roman"/>
          <w:iCs/>
          <w:sz w:val="20"/>
          <w:szCs w:val="20"/>
        </w:rPr>
        <w:tab/>
        <w:t>OBTENÇÃO E CARACTERIZAÇÃO DO EXTRATO DAS FOLHAS DO CAJUEIRO (</w:t>
      </w:r>
      <w:proofErr w:type="spellStart"/>
      <w:r w:rsidRPr="004D1717">
        <w:rPr>
          <w:rFonts w:ascii="Times New Roman" w:hAnsi="Times New Roman"/>
          <w:iCs/>
          <w:sz w:val="20"/>
          <w:szCs w:val="20"/>
        </w:rPr>
        <w:t>Anacardium</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occidentale</w:t>
      </w:r>
      <w:proofErr w:type="spellEnd"/>
      <w:r w:rsidRPr="004D1717">
        <w:rPr>
          <w:rFonts w:ascii="Times New Roman" w:hAnsi="Times New Roman"/>
          <w:iCs/>
          <w:sz w:val="20"/>
          <w:szCs w:val="20"/>
        </w:rPr>
        <w:t xml:space="preserve"> L.) A PARTIR DE DIFERENTES TÉCNICAS DE EXTRAÇÃO</w:t>
      </w:r>
      <w:r w:rsidRPr="004D1717">
        <w:rPr>
          <w:rFonts w:ascii="Times New Roman" w:hAnsi="Times New Roman"/>
          <w:iCs/>
          <w:sz w:val="20"/>
          <w:szCs w:val="20"/>
        </w:rPr>
        <w:tab/>
      </w:r>
    </w:p>
    <w:p w14:paraId="70F9AA1C"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ELIS</w:t>
      </w:r>
      <w:r>
        <w:rPr>
          <w:rFonts w:ascii="Times New Roman" w:hAnsi="Times New Roman"/>
          <w:iCs/>
          <w:sz w:val="20"/>
          <w:szCs w:val="20"/>
        </w:rPr>
        <w:t>Â</w:t>
      </w:r>
      <w:r w:rsidRPr="004D1717">
        <w:rPr>
          <w:rFonts w:ascii="Times New Roman" w:hAnsi="Times New Roman"/>
          <w:iCs/>
          <w:sz w:val="20"/>
          <w:szCs w:val="20"/>
        </w:rPr>
        <w:t>NGELA LOPES GALV</w:t>
      </w:r>
      <w:r>
        <w:rPr>
          <w:rFonts w:ascii="Times New Roman" w:hAnsi="Times New Roman"/>
          <w:iCs/>
          <w:sz w:val="20"/>
          <w:szCs w:val="20"/>
        </w:rPr>
        <w:t>Ã</w:t>
      </w:r>
      <w:r w:rsidRPr="004D1717">
        <w:rPr>
          <w:rFonts w:ascii="Times New Roman" w:hAnsi="Times New Roman"/>
          <w:iCs/>
          <w:sz w:val="20"/>
          <w:szCs w:val="20"/>
        </w:rPr>
        <w:t>O</w:t>
      </w:r>
    </w:p>
    <w:p w14:paraId="34FFF892"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5AEFD161"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PIF10006-2019</w:t>
      </w:r>
      <w:r w:rsidRPr="004D1717">
        <w:rPr>
          <w:rFonts w:ascii="Times New Roman" w:hAnsi="Times New Roman"/>
          <w:iCs/>
          <w:sz w:val="20"/>
          <w:szCs w:val="20"/>
        </w:rPr>
        <w:tab/>
        <w:t>EXTRAÇÃO E CARACTERIZAÇÃO QUÍMICA DO ÓLEO DA SEMENTE DE MELÃO CANTALOUPE (</w:t>
      </w:r>
      <w:proofErr w:type="spellStart"/>
      <w:r w:rsidRPr="004D1717">
        <w:rPr>
          <w:rFonts w:ascii="Times New Roman" w:hAnsi="Times New Roman"/>
          <w:iCs/>
          <w:sz w:val="20"/>
          <w:szCs w:val="20"/>
        </w:rPr>
        <w:t>Cucumis</w:t>
      </w:r>
      <w:proofErr w:type="spellEnd"/>
      <w:r w:rsidRPr="004D1717">
        <w:rPr>
          <w:rFonts w:ascii="Times New Roman" w:hAnsi="Times New Roman"/>
          <w:iCs/>
          <w:sz w:val="20"/>
          <w:szCs w:val="20"/>
        </w:rPr>
        <w:t xml:space="preserve"> melo var. </w:t>
      </w:r>
      <w:proofErr w:type="spellStart"/>
      <w:r w:rsidRPr="004D1717">
        <w:rPr>
          <w:rFonts w:ascii="Times New Roman" w:hAnsi="Times New Roman"/>
          <w:iCs/>
          <w:sz w:val="20"/>
          <w:szCs w:val="20"/>
        </w:rPr>
        <w:t>cantalupensis</w:t>
      </w:r>
      <w:proofErr w:type="spellEnd"/>
      <w:r w:rsidRPr="004D1717">
        <w:rPr>
          <w:rFonts w:ascii="Times New Roman" w:hAnsi="Times New Roman"/>
          <w:iCs/>
          <w:sz w:val="20"/>
          <w:szCs w:val="20"/>
        </w:rPr>
        <w:t>)</w:t>
      </w:r>
      <w:r w:rsidRPr="004D1717">
        <w:rPr>
          <w:rFonts w:ascii="Times New Roman" w:hAnsi="Times New Roman"/>
          <w:iCs/>
          <w:sz w:val="20"/>
          <w:szCs w:val="20"/>
        </w:rPr>
        <w:tab/>
      </w:r>
    </w:p>
    <w:p w14:paraId="3D4055FF"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ELIS</w:t>
      </w:r>
      <w:r>
        <w:rPr>
          <w:rFonts w:ascii="Times New Roman" w:hAnsi="Times New Roman"/>
          <w:iCs/>
          <w:sz w:val="20"/>
          <w:szCs w:val="20"/>
        </w:rPr>
        <w:t>Â</w:t>
      </w:r>
      <w:r w:rsidRPr="004D1717">
        <w:rPr>
          <w:rFonts w:ascii="Times New Roman" w:hAnsi="Times New Roman"/>
          <w:iCs/>
          <w:sz w:val="20"/>
          <w:szCs w:val="20"/>
        </w:rPr>
        <w:t>NGELA LOPES GALV</w:t>
      </w:r>
      <w:r>
        <w:rPr>
          <w:rFonts w:ascii="Times New Roman" w:hAnsi="Times New Roman"/>
          <w:iCs/>
          <w:sz w:val="20"/>
          <w:szCs w:val="20"/>
        </w:rPr>
        <w:t>Ã</w:t>
      </w:r>
      <w:r w:rsidRPr="004D1717">
        <w:rPr>
          <w:rFonts w:ascii="Times New Roman" w:hAnsi="Times New Roman"/>
          <w:iCs/>
          <w:sz w:val="20"/>
          <w:szCs w:val="20"/>
        </w:rPr>
        <w:t>O</w:t>
      </w:r>
    </w:p>
    <w:p w14:paraId="682FF6B8"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1318DDF1"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PIF10002-2019</w:t>
      </w:r>
      <w:r w:rsidRPr="004D1717">
        <w:rPr>
          <w:rFonts w:ascii="Times New Roman" w:hAnsi="Times New Roman"/>
          <w:iCs/>
          <w:sz w:val="20"/>
          <w:szCs w:val="20"/>
        </w:rPr>
        <w:tab/>
        <w:t>ESTUDO DO CONSUMO DE FRUTAS FRESCAS EM MUNICÍPIOS DA REGIÃO CENTRAL DO ESTADO RIO GRANDE DO NORTE</w:t>
      </w:r>
      <w:r w:rsidRPr="004D1717">
        <w:rPr>
          <w:rFonts w:ascii="Times New Roman" w:hAnsi="Times New Roman"/>
          <w:iCs/>
          <w:sz w:val="20"/>
          <w:szCs w:val="20"/>
        </w:rPr>
        <w:tab/>
      </w:r>
    </w:p>
    <w:p w14:paraId="3C072C03"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GEOMAR GALDINO DA SILVA</w:t>
      </w:r>
    </w:p>
    <w:p w14:paraId="7A30312C"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25DB6D22"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PIF10011-2019</w:t>
      </w:r>
      <w:r w:rsidRPr="004D1717">
        <w:rPr>
          <w:rFonts w:ascii="Times New Roman" w:hAnsi="Times New Roman"/>
          <w:iCs/>
          <w:sz w:val="20"/>
          <w:szCs w:val="20"/>
        </w:rPr>
        <w:tab/>
        <w:t>Pesquisa, desenvolvimento e melhoria de produtos educacionais: o uso do lixo eletrônico como uma alternativa sustentável</w:t>
      </w:r>
      <w:r w:rsidRPr="004D1717">
        <w:rPr>
          <w:rFonts w:ascii="Times New Roman" w:hAnsi="Times New Roman"/>
          <w:iCs/>
          <w:sz w:val="20"/>
          <w:szCs w:val="20"/>
        </w:rPr>
        <w:tab/>
      </w:r>
    </w:p>
    <w:p w14:paraId="6DF66679"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GISLENE MICARLA BORGES DE LIMA</w:t>
      </w:r>
    </w:p>
    <w:p w14:paraId="20C627D8"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tab/>
      </w:r>
    </w:p>
    <w:p w14:paraId="6CF354EB"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PIF10008-2019</w:t>
      </w:r>
      <w:r w:rsidRPr="004D1717">
        <w:rPr>
          <w:rFonts w:ascii="Times New Roman" w:hAnsi="Times New Roman"/>
          <w:iCs/>
          <w:sz w:val="20"/>
          <w:szCs w:val="20"/>
        </w:rPr>
        <w:tab/>
        <w:t>TEXUGO SCAN: Coletor de Informações Open-</w:t>
      </w:r>
      <w:proofErr w:type="spellStart"/>
      <w:r w:rsidRPr="004D1717">
        <w:rPr>
          <w:rFonts w:ascii="Times New Roman" w:hAnsi="Times New Roman"/>
          <w:iCs/>
          <w:sz w:val="20"/>
          <w:szCs w:val="20"/>
        </w:rPr>
        <w:t>Source</w:t>
      </w:r>
      <w:proofErr w:type="spellEnd"/>
      <w:r w:rsidRPr="004D1717">
        <w:rPr>
          <w:rFonts w:ascii="Times New Roman" w:hAnsi="Times New Roman"/>
          <w:iCs/>
          <w:sz w:val="20"/>
          <w:szCs w:val="20"/>
        </w:rPr>
        <w:t xml:space="preserve"> para Testes Intrusivos</w:t>
      </w:r>
      <w:r w:rsidRPr="004D1717">
        <w:rPr>
          <w:rFonts w:ascii="Times New Roman" w:hAnsi="Times New Roman"/>
          <w:iCs/>
          <w:sz w:val="20"/>
          <w:szCs w:val="20"/>
        </w:rPr>
        <w:tab/>
      </w:r>
    </w:p>
    <w:p w14:paraId="4E0DB833" w14:textId="77777777" w:rsidR="00536E8F"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JOS</w:t>
      </w:r>
      <w:r>
        <w:rPr>
          <w:rFonts w:ascii="Times New Roman" w:hAnsi="Times New Roman"/>
          <w:iCs/>
          <w:sz w:val="20"/>
          <w:szCs w:val="20"/>
        </w:rPr>
        <w:t>É</w:t>
      </w:r>
      <w:r w:rsidRPr="004D1717">
        <w:rPr>
          <w:rFonts w:ascii="Times New Roman" w:hAnsi="Times New Roman"/>
          <w:iCs/>
          <w:sz w:val="20"/>
          <w:szCs w:val="20"/>
        </w:rPr>
        <w:t xml:space="preserve"> GILDO DE ARA</w:t>
      </w:r>
      <w:r>
        <w:rPr>
          <w:rFonts w:ascii="Times New Roman" w:hAnsi="Times New Roman"/>
          <w:iCs/>
          <w:sz w:val="20"/>
          <w:szCs w:val="20"/>
        </w:rPr>
        <w:t>Ú</w:t>
      </w:r>
      <w:r w:rsidRPr="004D1717">
        <w:rPr>
          <w:rFonts w:ascii="Times New Roman" w:hAnsi="Times New Roman"/>
          <w:iCs/>
          <w:sz w:val="20"/>
          <w:szCs w:val="20"/>
        </w:rPr>
        <w:t>JO J</w:t>
      </w:r>
      <w:r>
        <w:rPr>
          <w:rFonts w:ascii="Times New Roman" w:hAnsi="Times New Roman"/>
          <w:iCs/>
          <w:sz w:val="20"/>
          <w:szCs w:val="20"/>
        </w:rPr>
        <w:t>Ú</w:t>
      </w:r>
      <w:r w:rsidRPr="004D1717">
        <w:rPr>
          <w:rFonts w:ascii="Times New Roman" w:hAnsi="Times New Roman"/>
          <w:iCs/>
          <w:sz w:val="20"/>
          <w:szCs w:val="20"/>
        </w:rPr>
        <w:t>NIOR</w:t>
      </w:r>
    </w:p>
    <w:p w14:paraId="7F606E0A" w14:textId="77777777" w:rsidR="00536E8F" w:rsidRPr="004D1717" w:rsidRDefault="00536E8F" w:rsidP="00536E8F">
      <w:pPr>
        <w:spacing w:after="0" w:line="240" w:lineRule="auto"/>
        <w:ind w:left="1440"/>
        <w:jc w:val="both"/>
        <w:rPr>
          <w:rFonts w:ascii="Times New Roman" w:hAnsi="Times New Roman"/>
          <w:iCs/>
          <w:sz w:val="20"/>
          <w:szCs w:val="20"/>
        </w:rPr>
      </w:pPr>
      <w:r w:rsidRPr="004D1717">
        <w:rPr>
          <w:rFonts w:ascii="Times New Roman" w:hAnsi="Times New Roman"/>
          <w:iCs/>
          <w:sz w:val="20"/>
          <w:szCs w:val="20"/>
        </w:rPr>
        <w:lastRenderedPageBreak/>
        <w:tab/>
      </w:r>
    </w:p>
    <w:p w14:paraId="316A7CF4" w14:textId="77777777" w:rsidR="00536E8F" w:rsidRPr="004D1717" w:rsidRDefault="00536E8F" w:rsidP="00536E8F">
      <w:pPr>
        <w:numPr>
          <w:ilvl w:val="0"/>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PIF10010-2019</w:t>
      </w:r>
      <w:r w:rsidRPr="004D1717">
        <w:rPr>
          <w:rFonts w:ascii="Times New Roman" w:hAnsi="Times New Roman"/>
          <w:iCs/>
          <w:sz w:val="20"/>
          <w:szCs w:val="20"/>
        </w:rPr>
        <w:tab/>
      </w:r>
      <w:proofErr w:type="spellStart"/>
      <w:r w:rsidRPr="004D1717">
        <w:rPr>
          <w:rFonts w:ascii="Times New Roman" w:hAnsi="Times New Roman"/>
          <w:iCs/>
          <w:sz w:val="20"/>
          <w:szCs w:val="20"/>
        </w:rPr>
        <w:t>Fast</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Flow</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Creas</w:t>
      </w:r>
      <w:proofErr w:type="spellEnd"/>
      <w:r w:rsidRPr="004D1717">
        <w:rPr>
          <w:rFonts w:ascii="Times New Roman" w:hAnsi="Times New Roman"/>
          <w:iCs/>
          <w:sz w:val="20"/>
          <w:szCs w:val="20"/>
        </w:rPr>
        <w:t>: Sistema de Gerenciamento Eletrônico de Documentos Aplicado à Assistência Social</w:t>
      </w:r>
      <w:r w:rsidRPr="004D1717">
        <w:rPr>
          <w:rFonts w:ascii="Times New Roman" w:hAnsi="Times New Roman"/>
          <w:iCs/>
          <w:sz w:val="20"/>
          <w:szCs w:val="20"/>
        </w:rPr>
        <w:tab/>
      </w:r>
    </w:p>
    <w:p w14:paraId="5D487847" w14:textId="77777777" w:rsidR="00536E8F" w:rsidRPr="004D1717" w:rsidRDefault="00536E8F" w:rsidP="00536E8F">
      <w:pPr>
        <w:numPr>
          <w:ilvl w:val="1"/>
          <w:numId w:val="14"/>
        </w:numPr>
        <w:spacing w:after="0" w:line="240" w:lineRule="auto"/>
        <w:jc w:val="both"/>
        <w:rPr>
          <w:rFonts w:ascii="Times New Roman" w:hAnsi="Times New Roman"/>
          <w:iCs/>
          <w:sz w:val="20"/>
          <w:szCs w:val="20"/>
        </w:rPr>
      </w:pPr>
      <w:r w:rsidRPr="004D1717">
        <w:rPr>
          <w:rFonts w:ascii="Times New Roman" w:hAnsi="Times New Roman"/>
          <w:iCs/>
          <w:sz w:val="20"/>
          <w:szCs w:val="20"/>
        </w:rPr>
        <w:t>Responsável: JOS</w:t>
      </w:r>
      <w:r>
        <w:rPr>
          <w:rFonts w:ascii="Times New Roman" w:hAnsi="Times New Roman"/>
          <w:iCs/>
          <w:sz w:val="20"/>
          <w:szCs w:val="20"/>
        </w:rPr>
        <w:t>É</w:t>
      </w:r>
      <w:r w:rsidRPr="004D1717">
        <w:rPr>
          <w:rFonts w:ascii="Times New Roman" w:hAnsi="Times New Roman"/>
          <w:iCs/>
          <w:sz w:val="20"/>
          <w:szCs w:val="20"/>
        </w:rPr>
        <w:t xml:space="preserve"> GILDO DE ARA</w:t>
      </w:r>
      <w:r>
        <w:rPr>
          <w:rFonts w:ascii="Times New Roman" w:hAnsi="Times New Roman"/>
          <w:iCs/>
          <w:sz w:val="20"/>
          <w:szCs w:val="20"/>
        </w:rPr>
        <w:t>Ú</w:t>
      </w:r>
      <w:r w:rsidRPr="004D1717">
        <w:rPr>
          <w:rFonts w:ascii="Times New Roman" w:hAnsi="Times New Roman"/>
          <w:iCs/>
          <w:sz w:val="20"/>
          <w:szCs w:val="20"/>
        </w:rPr>
        <w:t>JO J</w:t>
      </w:r>
      <w:r>
        <w:rPr>
          <w:rFonts w:ascii="Times New Roman" w:hAnsi="Times New Roman"/>
          <w:iCs/>
          <w:sz w:val="20"/>
          <w:szCs w:val="20"/>
        </w:rPr>
        <w:t>Ú</w:t>
      </w:r>
      <w:r w:rsidRPr="004D1717">
        <w:rPr>
          <w:rFonts w:ascii="Times New Roman" w:hAnsi="Times New Roman"/>
          <w:iCs/>
          <w:sz w:val="20"/>
          <w:szCs w:val="20"/>
        </w:rPr>
        <w:t>NIOR</w:t>
      </w:r>
      <w:r w:rsidRPr="004D1717">
        <w:rPr>
          <w:rFonts w:ascii="Times New Roman" w:hAnsi="Times New Roman"/>
          <w:iCs/>
          <w:sz w:val="20"/>
          <w:szCs w:val="20"/>
        </w:rPr>
        <w:tab/>
      </w:r>
    </w:p>
    <w:p w14:paraId="403B1B40" w14:textId="77777777" w:rsidR="00536E8F" w:rsidRPr="004D1717" w:rsidRDefault="00536E8F" w:rsidP="00536E8F">
      <w:pPr>
        <w:spacing w:after="0" w:line="240" w:lineRule="auto"/>
        <w:ind w:left="1440"/>
        <w:jc w:val="both"/>
        <w:rPr>
          <w:rFonts w:ascii="Times New Roman" w:hAnsi="Times New Roman"/>
          <w:iCs/>
          <w:sz w:val="20"/>
          <w:szCs w:val="20"/>
        </w:rPr>
      </w:pPr>
    </w:p>
    <w:p w14:paraId="36914FD3" w14:textId="77777777" w:rsidR="00536E8F" w:rsidRPr="00652E72" w:rsidRDefault="00536E8F" w:rsidP="00536E8F">
      <w:pPr>
        <w:spacing w:after="0" w:line="240" w:lineRule="auto"/>
        <w:jc w:val="both"/>
        <w:rPr>
          <w:rFonts w:ascii="Times New Roman" w:hAnsi="Times New Roman"/>
          <w:b/>
          <w:bCs/>
          <w:iCs/>
          <w:sz w:val="24"/>
          <w:szCs w:val="24"/>
        </w:rPr>
      </w:pPr>
      <w:r w:rsidRPr="00652E72">
        <w:rPr>
          <w:rFonts w:ascii="Times New Roman" w:hAnsi="Times New Roman"/>
          <w:b/>
          <w:bCs/>
          <w:iCs/>
          <w:sz w:val="24"/>
          <w:szCs w:val="24"/>
        </w:rPr>
        <w:t>PUBLICAÇÕES</w:t>
      </w:r>
    </w:p>
    <w:p w14:paraId="7FB028DE" w14:textId="77777777" w:rsidR="00536E8F" w:rsidRPr="004D1717" w:rsidRDefault="00536E8F" w:rsidP="00536E8F">
      <w:pPr>
        <w:spacing w:after="0" w:line="240" w:lineRule="auto"/>
        <w:jc w:val="both"/>
        <w:rPr>
          <w:rFonts w:ascii="Times New Roman" w:hAnsi="Times New Roman"/>
          <w:iCs/>
          <w:sz w:val="20"/>
          <w:szCs w:val="20"/>
        </w:rPr>
      </w:pPr>
    </w:p>
    <w:p w14:paraId="241CB6F9" w14:textId="77777777" w:rsidR="00536E8F" w:rsidRPr="004D1717" w:rsidRDefault="00536E8F" w:rsidP="00536E8F">
      <w:pPr>
        <w:numPr>
          <w:ilvl w:val="0"/>
          <w:numId w:val="16"/>
        </w:numPr>
        <w:spacing w:after="0" w:line="240" w:lineRule="auto"/>
        <w:jc w:val="both"/>
        <w:rPr>
          <w:rFonts w:ascii="Times New Roman" w:hAnsi="Times New Roman"/>
          <w:iCs/>
          <w:sz w:val="20"/>
          <w:szCs w:val="20"/>
        </w:rPr>
      </w:pPr>
      <w:r w:rsidRPr="004D1717">
        <w:rPr>
          <w:rFonts w:ascii="Times New Roman" w:hAnsi="Times New Roman"/>
          <w:iCs/>
          <w:caps/>
          <w:sz w:val="20"/>
          <w:szCs w:val="20"/>
        </w:rPr>
        <w:t>Francisco Pio de Souza Antas, Nildo da Silva Dias, Gabriela Cemirames de Sousa Gurgel, Neyton de Oliveira Miranda, Cleyton dos Santos Fernandes, André Moreira de Oliveira, Jacques Carvalho Ribeiro Filho, Osvaldo Nogueira de Sousa Neto, Jayny Myrelle Chagas de Freitas, Luciara Maria de Andrade.</w:t>
      </w:r>
      <w:r w:rsidRPr="004D1717">
        <w:rPr>
          <w:rFonts w:ascii="Times New Roman" w:hAnsi="Times New Roman"/>
          <w:iCs/>
          <w:sz w:val="20"/>
          <w:szCs w:val="20"/>
        </w:rPr>
        <w:t xml:space="preserve"> </w:t>
      </w:r>
      <w:r w:rsidRPr="004D1717">
        <w:rPr>
          <w:rFonts w:ascii="Times New Roman" w:hAnsi="Times New Roman"/>
          <w:iCs/>
          <w:sz w:val="20"/>
          <w:szCs w:val="20"/>
          <w:lang w:val="en-US"/>
        </w:rPr>
        <w:t xml:space="preserve">Analysis of recovery by desalination systems in the west of Rio Grande do Norte, Brazil. </w:t>
      </w:r>
      <w:proofErr w:type="spellStart"/>
      <w:r w:rsidRPr="004D1717">
        <w:rPr>
          <w:rFonts w:ascii="Times New Roman" w:hAnsi="Times New Roman"/>
          <w:iCs/>
          <w:sz w:val="20"/>
          <w:szCs w:val="20"/>
        </w:rPr>
        <w:t>Desalination</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and</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Water</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Treatment</w:t>
      </w:r>
      <w:proofErr w:type="spellEnd"/>
      <w:r w:rsidRPr="004D1717">
        <w:rPr>
          <w:rFonts w:ascii="Times New Roman" w:hAnsi="Times New Roman"/>
          <w:iCs/>
          <w:sz w:val="20"/>
          <w:szCs w:val="20"/>
        </w:rPr>
        <w:t xml:space="preserve"> 138 (2019) 230-236. DOI: 10.5004/dwt.2019.23336</w:t>
      </w:r>
    </w:p>
    <w:p w14:paraId="7CA43EB4"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rPr>
      </w:pPr>
      <w:proofErr w:type="spellStart"/>
      <w:r w:rsidRPr="006D6892">
        <w:rPr>
          <w:rFonts w:ascii="Times New Roman" w:hAnsi="Times New Roman"/>
          <w:b/>
          <w:bCs/>
          <w:iCs/>
          <w:sz w:val="20"/>
          <w:szCs w:val="20"/>
        </w:rPr>
        <w:t>Qualis</w:t>
      </w:r>
      <w:proofErr w:type="spellEnd"/>
      <w:r w:rsidRPr="006D6892">
        <w:rPr>
          <w:rFonts w:ascii="Times New Roman" w:hAnsi="Times New Roman"/>
          <w:b/>
          <w:bCs/>
          <w:iCs/>
          <w:sz w:val="20"/>
          <w:szCs w:val="20"/>
        </w:rPr>
        <w:t xml:space="preserve"> A1: Engenharias</w:t>
      </w:r>
    </w:p>
    <w:p w14:paraId="44066DD6" w14:textId="77777777" w:rsidR="00536E8F" w:rsidRDefault="00536E8F" w:rsidP="00536E8F">
      <w:pPr>
        <w:spacing w:after="0" w:line="240" w:lineRule="auto"/>
        <w:ind w:left="1440"/>
        <w:jc w:val="both"/>
        <w:rPr>
          <w:rFonts w:ascii="Times New Roman" w:hAnsi="Times New Roman"/>
          <w:iCs/>
          <w:sz w:val="20"/>
          <w:szCs w:val="20"/>
        </w:rPr>
      </w:pPr>
    </w:p>
    <w:p w14:paraId="45B07AB1" w14:textId="77777777" w:rsidR="00536E8F" w:rsidRDefault="00536E8F" w:rsidP="00536E8F">
      <w:pPr>
        <w:numPr>
          <w:ilvl w:val="0"/>
          <w:numId w:val="16"/>
        </w:numPr>
        <w:spacing w:after="0" w:line="240" w:lineRule="auto"/>
        <w:jc w:val="both"/>
        <w:rPr>
          <w:rFonts w:ascii="Times New Roman" w:hAnsi="Times New Roman"/>
          <w:iCs/>
          <w:sz w:val="20"/>
          <w:szCs w:val="20"/>
          <w:lang w:val="en-US"/>
        </w:rPr>
      </w:pPr>
      <w:r w:rsidRPr="00343812">
        <w:rPr>
          <w:rFonts w:ascii="Times New Roman" w:hAnsi="Times New Roman"/>
          <w:iCs/>
          <w:sz w:val="20"/>
          <w:szCs w:val="20"/>
          <w:lang w:val="en-US"/>
        </w:rPr>
        <w:t xml:space="preserve">FERREIRA, RUAN L.S.; ANJOS, MARCOS A.S.; NÓBREGA, ANDREZA K.C.; PEREIRA, JÉSSYCA E.S.; LEDESMA, E.F. </w:t>
      </w:r>
      <w:r w:rsidRPr="006A6F4A">
        <w:rPr>
          <w:rFonts w:ascii="Times New Roman" w:hAnsi="Times New Roman"/>
          <w:iCs/>
          <w:sz w:val="20"/>
          <w:szCs w:val="20"/>
          <w:lang w:val="en-US"/>
        </w:rPr>
        <w:t xml:space="preserve">The role of powder content of the recycled aggregates of CDW in the </w:t>
      </w:r>
      <w:proofErr w:type="spellStart"/>
      <w:r w:rsidRPr="006A6F4A">
        <w:rPr>
          <w:rFonts w:ascii="Times New Roman" w:hAnsi="Times New Roman"/>
          <w:iCs/>
          <w:sz w:val="20"/>
          <w:szCs w:val="20"/>
          <w:lang w:val="en-US"/>
        </w:rPr>
        <w:t>behaviour</w:t>
      </w:r>
      <w:proofErr w:type="spellEnd"/>
      <w:r w:rsidRPr="006A6F4A">
        <w:rPr>
          <w:rFonts w:ascii="Times New Roman" w:hAnsi="Times New Roman"/>
          <w:iCs/>
          <w:sz w:val="20"/>
          <w:szCs w:val="20"/>
          <w:lang w:val="en-US"/>
        </w:rPr>
        <w:t xml:space="preserve"> of rendering mortars. CONSTRUCTION AND BUILDING MATERIALS, v. 208, p. 601-612, 2019.</w:t>
      </w:r>
    </w:p>
    <w:p w14:paraId="1E5FAAE0"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A1: </w:t>
      </w:r>
      <w:proofErr w:type="spellStart"/>
      <w:r w:rsidRPr="006D6892">
        <w:rPr>
          <w:rFonts w:ascii="Times New Roman" w:hAnsi="Times New Roman"/>
          <w:b/>
          <w:bCs/>
          <w:iCs/>
          <w:sz w:val="20"/>
          <w:szCs w:val="20"/>
          <w:lang w:val="en-US"/>
        </w:rPr>
        <w:t>Engenharias</w:t>
      </w:r>
      <w:proofErr w:type="spellEnd"/>
      <w:r w:rsidRPr="006D6892">
        <w:rPr>
          <w:rFonts w:ascii="Times New Roman" w:hAnsi="Times New Roman"/>
          <w:b/>
          <w:bCs/>
          <w:iCs/>
          <w:sz w:val="20"/>
          <w:szCs w:val="20"/>
          <w:lang w:val="en-US"/>
        </w:rPr>
        <w:t xml:space="preserve">  </w:t>
      </w:r>
    </w:p>
    <w:p w14:paraId="572B0D4B" w14:textId="77777777" w:rsidR="00536E8F" w:rsidRPr="004D1717" w:rsidRDefault="00536E8F" w:rsidP="00536E8F">
      <w:pPr>
        <w:spacing w:after="0" w:line="240" w:lineRule="auto"/>
        <w:jc w:val="both"/>
        <w:rPr>
          <w:rFonts w:ascii="Times New Roman" w:hAnsi="Times New Roman"/>
          <w:iCs/>
          <w:sz w:val="20"/>
          <w:szCs w:val="20"/>
          <w:lang w:val="en-US"/>
        </w:rPr>
      </w:pPr>
    </w:p>
    <w:p w14:paraId="29A9DFBF" w14:textId="77777777" w:rsidR="00536E8F" w:rsidRPr="006F6683" w:rsidRDefault="00536E8F" w:rsidP="00536E8F">
      <w:pPr>
        <w:numPr>
          <w:ilvl w:val="0"/>
          <w:numId w:val="16"/>
        </w:numPr>
        <w:spacing w:after="0" w:line="240" w:lineRule="auto"/>
        <w:jc w:val="both"/>
        <w:rPr>
          <w:rFonts w:ascii="Times New Roman" w:hAnsi="Times New Roman"/>
          <w:iCs/>
          <w:sz w:val="20"/>
          <w:szCs w:val="20"/>
          <w:lang w:val="en-US"/>
        </w:rPr>
      </w:pPr>
      <w:r w:rsidRPr="006F6683">
        <w:rPr>
          <w:rFonts w:ascii="Times New Roman" w:hAnsi="Times New Roman"/>
          <w:iCs/>
          <w:caps/>
          <w:sz w:val="20"/>
          <w:szCs w:val="20"/>
        </w:rPr>
        <w:t>Sampaio, PGV, González, MOA, de Vasconcelos, RM, et al.</w:t>
      </w:r>
      <w:r w:rsidRPr="006F6683">
        <w:rPr>
          <w:rFonts w:ascii="Times New Roman" w:hAnsi="Times New Roman"/>
          <w:iCs/>
          <w:sz w:val="20"/>
          <w:szCs w:val="20"/>
        </w:rPr>
        <w:t xml:space="preserve"> </w:t>
      </w:r>
      <w:r w:rsidRPr="004D1717">
        <w:rPr>
          <w:rFonts w:ascii="Times New Roman" w:hAnsi="Times New Roman"/>
          <w:iCs/>
          <w:sz w:val="20"/>
          <w:szCs w:val="20"/>
          <w:lang w:val="en-US"/>
        </w:rPr>
        <w:t xml:space="preserve">Prospecting </w:t>
      </w:r>
      <w:proofErr w:type="gramStart"/>
      <w:r w:rsidRPr="004D1717">
        <w:rPr>
          <w:rFonts w:ascii="Times New Roman" w:hAnsi="Times New Roman"/>
          <w:iCs/>
          <w:sz w:val="20"/>
          <w:szCs w:val="20"/>
          <w:lang w:val="en-US"/>
        </w:rPr>
        <w:t>technologies</w:t>
      </w:r>
      <w:proofErr w:type="gramEnd"/>
      <w:r w:rsidRPr="004D1717">
        <w:rPr>
          <w:rFonts w:ascii="Times New Roman" w:hAnsi="Times New Roman"/>
          <w:iCs/>
          <w:sz w:val="20"/>
          <w:szCs w:val="20"/>
          <w:lang w:val="en-US"/>
        </w:rPr>
        <w:t xml:space="preserve"> for photovoltaic solar energy: Overview of its technical‐commercial viability. </w:t>
      </w:r>
      <w:r w:rsidRPr="006F6683">
        <w:rPr>
          <w:rFonts w:ascii="Times New Roman" w:hAnsi="Times New Roman"/>
          <w:iCs/>
          <w:sz w:val="20"/>
          <w:szCs w:val="20"/>
          <w:lang w:val="en-US"/>
        </w:rPr>
        <w:t>Int. J. Energy Res. 2020; 44: 651– 668.</w:t>
      </w:r>
    </w:p>
    <w:p w14:paraId="74F972A2"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rPr>
      </w:pPr>
      <w:proofErr w:type="spellStart"/>
      <w:r w:rsidRPr="006D6892">
        <w:rPr>
          <w:rFonts w:ascii="Times New Roman" w:hAnsi="Times New Roman"/>
          <w:b/>
          <w:bCs/>
          <w:iCs/>
          <w:sz w:val="20"/>
          <w:szCs w:val="20"/>
        </w:rPr>
        <w:t>Qualis</w:t>
      </w:r>
      <w:proofErr w:type="spellEnd"/>
      <w:r w:rsidRPr="006D6892">
        <w:rPr>
          <w:rFonts w:ascii="Times New Roman" w:hAnsi="Times New Roman"/>
          <w:b/>
          <w:bCs/>
          <w:iCs/>
          <w:sz w:val="20"/>
          <w:szCs w:val="20"/>
        </w:rPr>
        <w:t xml:space="preserve"> A2: Engenharias</w:t>
      </w:r>
    </w:p>
    <w:p w14:paraId="20AF9F4C" w14:textId="77777777" w:rsidR="00536E8F" w:rsidRPr="004D1717" w:rsidRDefault="00536E8F" w:rsidP="00536E8F">
      <w:pPr>
        <w:spacing w:after="0" w:line="240" w:lineRule="auto"/>
        <w:jc w:val="both"/>
        <w:rPr>
          <w:rFonts w:ascii="Times New Roman" w:hAnsi="Times New Roman"/>
          <w:iCs/>
          <w:sz w:val="20"/>
          <w:szCs w:val="20"/>
        </w:rPr>
      </w:pPr>
    </w:p>
    <w:p w14:paraId="0C7EF690" w14:textId="77777777" w:rsidR="00536E8F" w:rsidRPr="004D1717" w:rsidRDefault="00536E8F" w:rsidP="00536E8F">
      <w:pPr>
        <w:numPr>
          <w:ilvl w:val="0"/>
          <w:numId w:val="16"/>
        </w:numPr>
        <w:spacing w:after="0" w:line="240" w:lineRule="auto"/>
        <w:jc w:val="both"/>
        <w:rPr>
          <w:rFonts w:ascii="Times New Roman" w:hAnsi="Times New Roman"/>
          <w:iCs/>
          <w:sz w:val="20"/>
          <w:szCs w:val="20"/>
        </w:rPr>
      </w:pPr>
      <w:r w:rsidRPr="009D3725">
        <w:rPr>
          <w:rFonts w:ascii="Times New Roman" w:hAnsi="Times New Roman"/>
          <w:iCs/>
          <w:caps/>
          <w:sz w:val="20"/>
          <w:szCs w:val="20"/>
        </w:rPr>
        <w:t>Edymara Sinthia Rocha de Moura, Christiano Rebouças Cosme, Tiago de Sousa Leite, Nildo da Silva Dias, Cleyton dos Santos Fernandes, Osvaldo Nogueira de Sousa Neto, Francisco Souto de Sousa Junior &amp; Tainan Costa Rebouças</w:t>
      </w:r>
      <w:r w:rsidRPr="004D1717">
        <w:rPr>
          <w:rFonts w:ascii="Times New Roman" w:hAnsi="Times New Roman"/>
          <w:iCs/>
          <w:sz w:val="20"/>
          <w:szCs w:val="20"/>
        </w:rPr>
        <w:t xml:space="preserve"> (2019) </w:t>
      </w:r>
      <w:proofErr w:type="spellStart"/>
      <w:r w:rsidRPr="004D1717">
        <w:rPr>
          <w:rFonts w:ascii="Times New Roman" w:hAnsi="Times New Roman"/>
          <w:iCs/>
          <w:sz w:val="20"/>
          <w:szCs w:val="20"/>
        </w:rPr>
        <w:t>Phytoextraction</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of</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salts</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by</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Atriplex</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Nummularia</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Lindl</w:t>
      </w:r>
      <w:proofErr w:type="spellEnd"/>
      <w:r w:rsidRPr="004D1717">
        <w:rPr>
          <w:rFonts w:ascii="Times New Roman" w:hAnsi="Times New Roman"/>
          <w:iCs/>
          <w:sz w:val="20"/>
          <w:szCs w:val="20"/>
        </w:rPr>
        <w:t xml:space="preserve">. </w:t>
      </w:r>
      <w:proofErr w:type="spellStart"/>
      <w:proofErr w:type="gramStart"/>
      <w:r w:rsidRPr="004D1717">
        <w:rPr>
          <w:rFonts w:ascii="Times New Roman" w:hAnsi="Times New Roman"/>
          <w:iCs/>
          <w:sz w:val="20"/>
          <w:szCs w:val="20"/>
        </w:rPr>
        <w:t>irrigated</w:t>
      </w:r>
      <w:proofErr w:type="spellEnd"/>
      <w:proofErr w:type="gram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with</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reject</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brine</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under</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varying</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water</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availability</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International</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Journal</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of</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Phytoremediation</w:t>
      </w:r>
      <w:proofErr w:type="spellEnd"/>
      <w:r w:rsidRPr="004D1717">
        <w:rPr>
          <w:rFonts w:ascii="Times New Roman" w:hAnsi="Times New Roman"/>
          <w:iCs/>
          <w:sz w:val="20"/>
          <w:szCs w:val="20"/>
        </w:rPr>
        <w:t xml:space="preserve">, 21:9, 892-898, DOI: 10.1080/15226514.2019.1583633 </w:t>
      </w:r>
    </w:p>
    <w:p w14:paraId="7DC59E84"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rPr>
      </w:pPr>
      <w:proofErr w:type="spellStart"/>
      <w:r w:rsidRPr="006D6892">
        <w:rPr>
          <w:rFonts w:ascii="Times New Roman" w:hAnsi="Times New Roman"/>
          <w:b/>
          <w:bCs/>
          <w:iCs/>
          <w:sz w:val="20"/>
          <w:szCs w:val="20"/>
        </w:rPr>
        <w:t>Qualis</w:t>
      </w:r>
      <w:proofErr w:type="spellEnd"/>
      <w:r w:rsidRPr="006D6892">
        <w:rPr>
          <w:rFonts w:ascii="Times New Roman" w:hAnsi="Times New Roman"/>
          <w:b/>
          <w:bCs/>
          <w:iCs/>
          <w:sz w:val="20"/>
          <w:szCs w:val="20"/>
        </w:rPr>
        <w:t xml:space="preserve"> A2: Engenharias e Ciências Agrárias</w:t>
      </w:r>
    </w:p>
    <w:p w14:paraId="215F349A" w14:textId="77777777" w:rsidR="00536E8F" w:rsidRPr="004D1717" w:rsidRDefault="00536E8F" w:rsidP="00536E8F">
      <w:pPr>
        <w:spacing w:after="0" w:line="240" w:lineRule="auto"/>
        <w:jc w:val="both"/>
        <w:rPr>
          <w:rFonts w:ascii="Times New Roman" w:hAnsi="Times New Roman"/>
          <w:iCs/>
          <w:sz w:val="20"/>
          <w:szCs w:val="20"/>
        </w:rPr>
      </w:pPr>
    </w:p>
    <w:p w14:paraId="5C71BB28" w14:textId="77777777" w:rsidR="00536E8F" w:rsidRPr="004D1717" w:rsidRDefault="00536E8F" w:rsidP="00536E8F">
      <w:pPr>
        <w:numPr>
          <w:ilvl w:val="0"/>
          <w:numId w:val="16"/>
        </w:numPr>
        <w:spacing w:after="0" w:line="240" w:lineRule="auto"/>
        <w:jc w:val="both"/>
        <w:rPr>
          <w:rFonts w:ascii="Times New Roman" w:hAnsi="Times New Roman"/>
          <w:iCs/>
          <w:sz w:val="20"/>
          <w:szCs w:val="20"/>
          <w:lang w:val="en-US"/>
        </w:rPr>
      </w:pPr>
      <w:r w:rsidRPr="004D1717">
        <w:rPr>
          <w:rFonts w:ascii="Times New Roman" w:hAnsi="Times New Roman"/>
          <w:iCs/>
          <w:sz w:val="20"/>
          <w:szCs w:val="20"/>
        </w:rPr>
        <w:t xml:space="preserve">SOUZA, C. M.; PEDROSA, S. S.; </w:t>
      </w:r>
      <w:proofErr w:type="spellStart"/>
      <w:r w:rsidRPr="004D1717">
        <w:rPr>
          <w:rFonts w:ascii="Times New Roman" w:hAnsi="Times New Roman"/>
          <w:iCs/>
          <w:sz w:val="20"/>
          <w:szCs w:val="20"/>
        </w:rPr>
        <w:t>Carriço</w:t>
      </w:r>
      <w:proofErr w:type="spellEnd"/>
      <w:r w:rsidRPr="004D1717">
        <w:rPr>
          <w:rFonts w:ascii="Times New Roman" w:hAnsi="Times New Roman"/>
          <w:iCs/>
          <w:sz w:val="20"/>
          <w:szCs w:val="20"/>
        </w:rPr>
        <w:t xml:space="preserve">, A. S.; REBOUÇAS, G. O. G.; Ana L. Dantas. </w:t>
      </w:r>
      <w:r w:rsidRPr="004D1717">
        <w:rPr>
          <w:rFonts w:ascii="Times New Roman" w:hAnsi="Times New Roman"/>
          <w:iCs/>
          <w:sz w:val="20"/>
          <w:szCs w:val="20"/>
          <w:lang w:val="en-US"/>
        </w:rPr>
        <w:t xml:space="preserve">Thermal hysteresis of </w:t>
      </w:r>
      <w:proofErr w:type="spellStart"/>
      <w:r w:rsidRPr="004D1717">
        <w:rPr>
          <w:rFonts w:ascii="Times New Roman" w:hAnsi="Times New Roman"/>
          <w:iCs/>
          <w:sz w:val="20"/>
          <w:szCs w:val="20"/>
          <w:lang w:val="en-US"/>
        </w:rPr>
        <w:t>superparamagnetic</w:t>
      </w:r>
      <w:proofErr w:type="spellEnd"/>
      <w:r w:rsidRPr="004D1717">
        <w:rPr>
          <w:rFonts w:ascii="Times New Roman" w:hAnsi="Times New Roman"/>
          <w:iCs/>
          <w:sz w:val="20"/>
          <w:szCs w:val="20"/>
          <w:lang w:val="en-US"/>
        </w:rPr>
        <w:t xml:space="preserve"> </w:t>
      </w:r>
      <w:proofErr w:type="spellStart"/>
      <w:r w:rsidRPr="004D1717">
        <w:rPr>
          <w:rFonts w:ascii="Times New Roman" w:hAnsi="Times New Roman"/>
          <w:iCs/>
          <w:sz w:val="20"/>
          <w:szCs w:val="20"/>
          <w:lang w:val="en-US"/>
        </w:rPr>
        <w:t>Gd</w:t>
      </w:r>
      <w:proofErr w:type="spellEnd"/>
      <w:r w:rsidRPr="004D1717">
        <w:rPr>
          <w:rFonts w:ascii="Times New Roman" w:hAnsi="Times New Roman"/>
          <w:iCs/>
          <w:sz w:val="20"/>
          <w:szCs w:val="20"/>
          <w:lang w:val="en-US"/>
        </w:rPr>
        <w:t xml:space="preserve"> nanoparticle clusters. PHYSICAL REVIEW B, v. 99, p. 174441-1-174441-12, 2019.</w:t>
      </w:r>
    </w:p>
    <w:p w14:paraId="1225C4C0"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A2: </w:t>
      </w:r>
      <w:proofErr w:type="spellStart"/>
      <w:r w:rsidRPr="006D6892">
        <w:rPr>
          <w:rFonts w:ascii="Times New Roman" w:hAnsi="Times New Roman"/>
          <w:b/>
          <w:bCs/>
          <w:iCs/>
          <w:sz w:val="20"/>
          <w:szCs w:val="20"/>
          <w:lang w:val="en-US"/>
        </w:rPr>
        <w:t>Astronomia</w:t>
      </w:r>
      <w:proofErr w:type="spellEnd"/>
      <w:r w:rsidRPr="006D6892">
        <w:rPr>
          <w:rFonts w:ascii="Times New Roman" w:hAnsi="Times New Roman"/>
          <w:b/>
          <w:bCs/>
          <w:iCs/>
          <w:sz w:val="20"/>
          <w:szCs w:val="20"/>
          <w:lang w:val="en-US"/>
        </w:rPr>
        <w:t>/</w:t>
      </w:r>
      <w:proofErr w:type="spellStart"/>
      <w:r w:rsidRPr="006D6892">
        <w:rPr>
          <w:rFonts w:ascii="Times New Roman" w:hAnsi="Times New Roman"/>
          <w:b/>
          <w:bCs/>
          <w:iCs/>
          <w:sz w:val="20"/>
          <w:szCs w:val="20"/>
          <w:lang w:val="en-US"/>
        </w:rPr>
        <w:t>Física</w:t>
      </w:r>
      <w:proofErr w:type="spellEnd"/>
    </w:p>
    <w:p w14:paraId="4DF9BDB6" w14:textId="77777777" w:rsidR="00536E8F" w:rsidRDefault="00536E8F" w:rsidP="00536E8F">
      <w:pPr>
        <w:spacing w:after="0" w:line="240" w:lineRule="auto"/>
        <w:ind w:left="1440"/>
        <w:jc w:val="both"/>
        <w:rPr>
          <w:rFonts w:ascii="Times New Roman" w:hAnsi="Times New Roman"/>
          <w:iCs/>
          <w:sz w:val="20"/>
          <w:szCs w:val="20"/>
          <w:lang w:val="en-US"/>
        </w:rPr>
      </w:pPr>
    </w:p>
    <w:p w14:paraId="00EFBF4B" w14:textId="77777777" w:rsidR="00536E8F" w:rsidRDefault="00536E8F" w:rsidP="00536E8F">
      <w:pPr>
        <w:numPr>
          <w:ilvl w:val="0"/>
          <w:numId w:val="16"/>
        </w:numPr>
        <w:spacing w:after="0" w:line="240" w:lineRule="auto"/>
        <w:jc w:val="both"/>
        <w:rPr>
          <w:rFonts w:ascii="Times New Roman" w:hAnsi="Times New Roman"/>
          <w:iCs/>
          <w:sz w:val="20"/>
          <w:szCs w:val="20"/>
          <w:lang w:val="en-US"/>
        </w:rPr>
      </w:pPr>
      <w:r w:rsidRPr="004D1717">
        <w:rPr>
          <w:rFonts w:ascii="Times New Roman" w:hAnsi="Times New Roman"/>
          <w:iCs/>
          <w:sz w:val="20"/>
          <w:szCs w:val="20"/>
        </w:rPr>
        <w:t xml:space="preserve">FREITAS SILVA, FRANSCISCO WILTON DE; DA SILVA, SÉRGIO LUIZ EDUARDO FERREIRA; HENRIQUES, MARCOS VINÍCIUS CÂNDIDO; CORSO, GILBERTO. </w:t>
      </w:r>
      <w:r w:rsidRPr="004D1717">
        <w:rPr>
          <w:rFonts w:ascii="Times New Roman" w:hAnsi="Times New Roman"/>
          <w:iCs/>
          <w:sz w:val="20"/>
          <w:szCs w:val="20"/>
          <w:lang w:val="en-US"/>
        </w:rPr>
        <w:t xml:space="preserve">Using fish lateral line sensing to improve seismic acquisition and processing. </w:t>
      </w:r>
      <w:proofErr w:type="spellStart"/>
      <w:r w:rsidRPr="004D1717">
        <w:rPr>
          <w:rFonts w:ascii="Times New Roman" w:hAnsi="Times New Roman"/>
          <w:iCs/>
          <w:sz w:val="20"/>
          <w:szCs w:val="20"/>
          <w:lang w:val="en-US"/>
        </w:rPr>
        <w:t>PLoS</w:t>
      </w:r>
      <w:proofErr w:type="spellEnd"/>
      <w:r w:rsidRPr="004D1717">
        <w:rPr>
          <w:rFonts w:ascii="Times New Roman" w:hAnsi="Times New Roman"/>
          <w:iCs/>
          <w:sz w:val="20"/>
          <w:szCs w:val="20"/>
          <w:lang w:val="en-US"/>
        </w:rPr>
        <w:t xml:space="preserve"> One, v. 14, p. e0213847, 2019.</w:t>
      </w:r>
    </w:p>
    <w:p w14:paraId="088A615D"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A2: </w:t>
      </w:r>
      <w:proofErr w:type="spellStart"/>
      <w:r w:rsidRPr="006D6892">
        <w:rPr>
          <w:rFonts w:ascii="Times New Roman" w:hAnsi="Times New Roman"/>
          <w:b/>
          <w:bCs/>
          <w:iCs/>
          <w:sz w:val="20"/>
          <w:szCs w:val="20"/>
          <w:lang w:val="en-US"/>
        </w:rPr>
        <w:t>Astronomia</w:t>
      </w:r>
      <w:proofErr w:type="spellEnd"/>
      <w:r w:rsidRPr="006D6892">
        <w:rPr>
          <w:rFonts w:ascii="Times New Roman" w:hAnsi="Times New Roman"/>
          <w:b/>
          <w:bCs/>
          <w:iCs/>
          <w:sz w:val="20"/>
          <w:szCs w:val="20"/>
          <w:lang w:val="en-US"/>
        </w:rPr>
        <w:t>/</w:t>
      </w:r>
      <w:proofErr w:type="spellStart"/>
      <w:r w:rsidRPr="006D6892">
        <w:rPr>
          <w:rFonts w:ascii="Times New Roman" w:hAnsi="Times New Roman"/>
          <w:b/>
          <w:bCs/>
          <w:iCs/>
          <w:sz w:val="20"/>
          <w:szCs w:val="20"/>
          <w:lang w:val="en-US"/>
        </w:rPr>
        <w:t>Física</w:t>
      </w:r>
      <w:proofErr w:type="spellEnd"/>
    </w:p>
    <w:p w14:paraId="3FC5DA58" w14:textId="77777777" w:rsidR="00536E8F" w:rsidRPr="009D3725" w:rsidRDefault="00536E8F" w:rsidP="00536E8F">
      <w:pPr>
        <w:spacing w:after="0" w:line="240" w:lineRule="auto"/>
        <w:ind w:left="1440"/>
        <w:jc w:val="both"/>
        <w:rPr>
          <w:rFonts w:ascii="Times New Roman" w:hAnsi="Times New Roman"/>
          <w:iCs/>
          <w:sz w:val="20"/>
          <w:szCs w:val="20"/>
          <w:lang w:val="en-US"/>
        </w:rPr>
      </w:pPr>
    </w:p>
    <w:p w14:paraId="245631BB" w14:textId="77777777" w:rsidR="00536E8F" w:rsidRPr="009D3725" w:rsidRDefault="00536E8F" w:rsidP="00536E8F">
      <w:pPr>
        <w:numPr>
          <w:ilvl w:val="0"/>
          <w:numId w:val="16"/>
        </w:numPr>
        <w:spacing w:after="0" w:line="240" w:lineRule="auto"/>
        <w:jc w:val="both"/>
        <w:rPr>
          <w:rFonts w:ascii="Times New Roman" w:hAnsi="Times New Roman"/>
          <w:iCs/>
          <w:sz w:val="20"/>
          <w:szCs w:val="20"/>
          <w:lang w:val="en-US"/>
        </w:rPr>
      </w:pPr>
      <w:r w:rsidRPr="009D3725">
        <w:rPr>
          <w:rFonts w:ascii="Times New Roman" w:hAnsi="Times New Roman"/>
          <w:iCs/>
          <w:sz w:val="20"/>
          <w:szCs w:val="20"/>
        </w:rPr>
        <w:t xml:space="preserve">RAMOS, SILEIDE DE OLIVEIRA; DANTAS, GERBESON CARLOS BATISTA; LIRA, HÉLIO DE LUCENA; PIMENTEL, PATRÍCIA MENDONÇA; MARCIANO, JOÃO EMANUEL ARAÚJO. Caracterização de argilas de novos </w:t>
      </w:r>
      <w:proofErr w:type="spellStart"/>
      <w:r w:rsidRPr="009D3725">
        <w:rPr>
          <w:rFonts w:ascii="Times New Roman" w:hAnsi="Times New Roman"/>
          <w:iCs/>
          <w:sz w:val="20"/>
          <w:szCs w:val="20"/>
        </w:rPr>
        <w:t>jazimentos</w:t>
      </w:r>
      <w:proofErr w:type="spellEnd"/>
      <w:r w:rsidRPr="009D3725">
        <w:rPr>
          <w:rFonts w:ascii="Times New Roman" w:hAnsi="Times New Roman"/>
          <w:iCs/>
          <w:sz w:val="20"/>
          <w:szCs w:val="20"/>
        </w:rPr>
        <w:t xml:space="preserve"> situados em Parelhas/RN, Brasil, visando aplicação na indústria cerâmica. </w:t>
      </w:r>
      <w:r w:rsidRPr="009D3725">
        <w:rPr>
          <w:rFonts w:ascii="Times New Roman" w:hAnsi="Times New Roman"/>
          <w:iCs/>
          <w:sz w:val="20"/>
          <w:szCs w:val="20"/>
          <w:lang w:val="en-US"/>
        </w:rPr>
        <w:t>Materia-Rio de Janeiro, v. 24, p. e-12352, 2019.</w:t>
      </w:r>
    </w:p>
    <w:p w14:paraId="19BEA74E"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A2: </w:t>
      </w:r>
      <w:proofErr w:type="spellStart"/>
      <w:r w:rsidRPr="006D6892">
        <w:rPr>
          <w:rFonts w:ascii="Times New Roman" w:hAnsi="Times New Roman"/>
          <w:b/>
          <w:bCs/>
          <w:iCs/>
          <w:sz w:val="20"/>
          <w:szCs w:val="20"/>
          <w:lang w:val="en-US"/>
        </w:rPr>
        <w:t>Ensino</w:t>
      </w:r>
      <w:proofErr w:type="spellEnd"/>
    </w:p>
    <w:p w14:paraId="4225230B" w14:textId="77777777" w:rsidR="00536E8F" w:rsidRPr="009D3725" w:rsidRDefault="00536E8F" w:rsidP="00536E8F">
      <w:pPr>
        <w:spacing w:after="0" w:line="240" w:lineRule="auto"/>
        <w:jc w:val="both"/>
        <w:rPr>
          <w:rFonts w:ascii="Times New Roman" w:hAnsi="Times New Roman"/>
          <w:iCs/>
          <w:sz w:val="20"/>
          <w:szCs w:val="20"/>
          <w:lang w:val="en-US"/>
        </w:rPr>
      </w:pPr>
    </w:p>
    <w:p w14:paraId="25BE3051" w14:textId="77777777" w:rsidR="00536E8F" w:rsidRPr="009D3725" w:rsidRDefault="00536E8F" w:rsidP="00536E8F">
      <w:pPr>
        <w:numPr>
          <w:ilvl w:val="0"/>
          <w:numId w:val="16"/>
        </w:numPr>
        <w:spacing w:after="0" w:line="240" w:lineRule="auto"/>
        <w:jc w:val="both"/>
        <w:rPr>
          <w:rFonts w:ascii="Times New Roman" w:hAnsi="Times New Roman"/>
          <w:iCs/>
          <w:sz w:val="20"/>
          <w:szCs w:val="20"/>
        </w:rPr>
      </w:pPr>
      <w:r w:rsidRPr="009D3725">
        <w:rPr>
          <w:rFonts w:ascii="Times New Roman" w:hAnsi="Times New Roman"/>
          <w:iCs/>
          <w:sz w:val="20"/>
          <w:szCs w:val="20"/>
        </w:rPr>
        <w:t xml:space="preserve">DANTAS, G. C. B.; PIMENTEL, PATRICIA MENDONÇA; VITORIANO, J. O.; BARROS, S. V. A. SÍNTESE DE PEROVSKITA TIPO LaAl1-x CrxO3 PARA APLICAÇÃO EM ESMALTE TRANSPARENTES. </w:t>
      </w:r>
      <w:proofErr w:type="spellStart"/>
      <w:r w:rsidRPr="009D3725">
        <w:rPr>
          <w:rFonts w:ascii="Times New Roman" w:hAnsi="Times New Roman"/>
          <w:iCs/>
          <w:sz w:val="20"/>
          <w:szCs w:val="20"/>
        </w:rPr>
        <w:t>Materia</w:t>
      </w:r>
      <w:proofErr w:type="spellEnd"/>
      <w:r w:rsidRPr="009D3725">
        <w:rPr>
          <w:rFonts w:ascii="Times New Roman" w:hAnsi="Times New Roman"/>
          <w:iCs/>
          <w:sz w:val="20"/>
          <w:szCs w:val="20"/>
        </w:rPr>
        <w:t>-Rio de Janeiro, v. 24, p. e-12503, 2019.</w:t>
      </w:r>
    </w:p>
    <w:p w14:paraId="0C506CAB"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rPr>
      </w:pPr>
      <w:proofErr w:type="spellStart"/>
      <w:r w:rsidRPr="006D6892">
        <w:rPr>
          <w:rFonts w:ascii="Times New Roman" w:hAnsi="Times New Roman"/>
          <w:b/>
          <w:bCs/>
          <w:iCs/>
          <w:sz w:val="20"/>
          <w:szCs w:val="20"/>
        </w:rPr>
        <w:t>Qualis</w:t>
      </w:r>
      <w:proofErr w:type="spellEnd"/>
      <w:r w:rsidRPr="006D6892">
        <w:rPr>
          <w:rFonts w:ascii="Times New Roman" w:hAnsi="Times New Roman"/>
          <w:b/>
          <w:bCs/>
          <w:iCs/>
          <w:sz w:val="20"/>
          <w:szCs w:val="20"/>
        </w:rPr>
        <w:t xml:space="preserve"> A2: Ensino</w:t>
      </w:r>
    </w:p>
    <w:p w14:paraId="04659C6A" w14:textId="77777777" w:rsidR="00536E8F" w:rsidRPr="009D3725" w:rsidRDefault="00536E8F" w:rsidP="00536E8F">
      <w:pPr>
        <w:spacing w:after="0" w:line="240" w:lineRule="auto"/>
        <w:ind w:left="1440"/>
        <w:jc w:val="both"/>
        <w:rPr>
          <w:rFonts w:ascii="Times New Roman" w:hAnsi="Times New Roman"/>
          <w:iCs/>
          <w:sz w:val="20"/>
          <w:szCs w:val="20"/>
        </w:rPr>
      </w:pPr>
    </w:p>
    <w:p w14:paraId="492E3C24" w14:textId="77777777" w:rsidR="00536E8F" w:rsidRPr="009D3725" w:rsidRDefault="00536E8F" w:rsidP="00536E8F">
      <w:pPr>
        <w:numPr>
          <w:ilvl w:val="0"/>
          <w:numId w:val="16"/>
        </w:numPr>
        <w:spacing w:after="0" w:line="240" w:lineRule="auto"/>
        <w:jc w:val="both"/>
        <w:rPr>
          <w:rFonts w:ascii="Times New Roman" w:hAnsi="Times New Roman"/>
          <w:iCs/>
          <w:sz w:val="20"/>
          <w:szCs w:val="20"/>
        </w:rPr>
      </w:pPr>
      <w:r w:rsidRPr="009D3725">
        <w:rPr>
          <w:rFonts w:ascii="Times New Roman" w:hAnsi="Times New Roman"/>
          <w:iCs/>
          <w:sz w:val="20"/>
          <w:szCs w:val="20"/>
        </w:rPr>
        <w:t xml:space="preserve">DANTAS, G. C. B.; DUTRA, J. L. S.; PIMENTEL, PATRÍCIA M.; BARROS, S. V. A. OBTENÇÃO DE FERRITAS DE CÁLCIO DOPADAS COM CROMO VISANDO APLICAÇÃO EM ESMALTES TRANSPARENTES BRILHANTE E MATE. </w:t>
      </w:r>
      <w:proofErr w:type="spellStart"/>
      <w:r w:rsidRPr="009D3725">
        <w:rPr>
          <w:rFonts w:ascii="Times New Roman" w:hAnsi="Times New Roman"/>
          <w:iCs/>
          <w:sz w:val="20"/>
          <w:szCs w:val="20"/>
        </w:rPr>
        <w:t>Materia</w:t>
      </w:r>
      <w:proofErr w:type="spellEnd"/>
      <w:r w:rsidRPr="009D3725">
        <w:rPr>
          <w:rFonts w:ascii="Times New Roman" w:hAnsi="Times New Roman"/>
          <w:iCs/>
          <w:sz w:val="20"/>
          <w:szCs w:val="20"/>
        </w:rPr>
        <w:t xml:space="preserve">-Rio de Janeiro, v. 24, p. e-12504, 2019. </w:t>
      </w:r>
    </w:p>
    <w:p w14:paraId="0DC5FC4F"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rPr>
      </w:pPr>
      <w:proofErr w:type="spellStart"/>
      <w:r w:rsidRPr="006D6892">
        <w:rPr>
          <w:rFonts w:ascii="Times New Roman" w:hAnsi="Times New Roman"/>
          <w:b/>
          <w:bCs/>
          <w:iCs/>
          <w:sz w:val="20"/>
          <w:szCs w:val="20"/>
        </w:rPr>
        <w:t>Qualis</w:t>
      </w:r>
      <w:proofErr w:type="spellEnd"/>
      <w:r w:rsidRPr="006D6892">
        <w:rPr>
          <w:rFonts w:ascii="Times New Roman" w:hAnsi="Times New Roman"/>
          <w:b/>
          <w:bCs/>
          <w:iCs/>
          <w:sz w:val="20"/>
          <w:szCs w:val="20"/>
        </w:rPr>
        <w:t xml:space="preserve"> A2: Ensino</w:t>
      </w:r>
    </w:p>
    <w:p w14:paraId="7F6D2442" w14:textId="77777777" w:rsidR="00536E8F" w:rsidRPr="009D3725" w:rsidRDefault="00536E8F" w:rsidP="00536E8F">
      <w:pPr>
        <w:spacing w:after="0" w:line="240" w:lineRule="auto"/>
        <w:ind w:left="1440"/>
        <w:jc w:val="both"/>
        <w:rPr>
          <w:rFonts w:ascii="Times New Roman" w:hAnsi="Times New Roman"/>
          <w:iCs/>
          <w:sz w:val="20"/>
          <w:szCs w:val="20"/>
        </w:rPr>
      </w:pPr>
    </w:p>
    <w:p w14:paraId="1914F5B5" w14:textId="77777777" w:rsidR="00536E8F" w:rsidRDefault="00536E8F" w:rsidP="00536E8F">
      <w:pPr>
        <w:numPr>
          <w:ilvl w:val="0"/>
          <w:numId w:val="16"/>
        </w:numPr>
        <w:spacing w:after="0" w:line="240" w:lineRule="auto"/>
        <w:jc w:val="both"/>
        <w:rPr>
          <w:rFonts w:ascii="Times New Roman" w:hAnsi="Times New Roman"/>
          <w:iCs/>
          <w:sz w:val="20"/>
          <w:szCs w:val="20"/>
          <w:lang w:val="en-US"/>
        </w:rPr>
      </w:pPr>
      <w:r w:rsidRPr="009D3725">
        <w:rPr>
          <w:rFonts w:ascii="Times New Roman" w:hAnsi="Times New Roman"/>
          <w:iCs/>
          <w:sz w:val="20"/>
          <w:szCs w:val="20"/>
        </w:rPr>
        <w:t xml:space="preserve">BARROS, S. V. A.; NEVE, G. A.; MENEZES, R. R.; DANTAS, G. C. B.; Patrícia Mendonça Pimentel. </w:t>
      </w:r>
      <w:r w:rsidRPr="009D3725">
        <w:rPr>
          <w:rFonts w:ascii="Times New Roman" w:hAnsi="Times New Roman"/>
          <w:iCs/>
          <w:sz w:val="20"/>
          <w:szCs w:val="20"/>
          <w:lang w:val="en-US"/>
        </w:rPr>
        <w:t xml:space="preserve">Mechanical </w:t>
      </w:r>
      <w:proofErr w:type="spellStart"/>
      <w:r w:rsidRPr="009D3725">
        <w:rPr>
          <w:rFonts w:ascii="Times New Roman" w:hAnsi="Times New Roman"/>
          <w:iCs/>
          <w:sz w:val="20"/>
          <w:szCs w:val="20"/>
          <w:lang w:val="en-US"/>
        </w:rPr>
        <w:t>Behaviour</w:t>
      </w:r>
      <w:proofErr w:type="spellEnd"/>
      <w:r w:rsidRPr="009D3725">
        <w:rPr>
          <w:rFonts w:ascii="Times New Roman" w:hAnsi="Times New Roman"/>
          <w:iCs/>
          <w:sz w:val="20"/>
          <w:szCs w:val="20"/>
          <w:lang w:val="en-US"/>
        </w:rPr>
        <w:t xml:space="preserve"> and durability or mortars </w:t>
      </w:r>
      <w:proofErr w:type="spellStart"/>
      <w:r w:rsidRPr="009D3725">
        <w:rPr>
          <w:rFonts w:ascii="Times New Roman" w:hAnsi="Times New Roman"/>
          <w:iCs/>
          <w:sz w:val="20"/>
          <w:szCs w:val="20"/>
          <w:lang w:val="en-US"/>
        </w:rPr>
        <w:t>wtih</w:t>
      </w:r>
      <w:proofErr w:type="spellEnd"/>
      <w:r w:rsidRPr="009D3725">
        <w:rPr>
          <w:rFonts w:ascii="Times New Roman" w:hAnsi="Times New Roman"/>
          <w:iCs/>
          <w:sz w:val="20"/>
          <w:szCs w:val="20"/>
          <w:lang w:val="en-US"/>
        </w:rPr>
        <w:t xml:space="preserve"> quartzite and </w:t>
      </w:r>
      <w:proofErr w:type="spellStart"/>
      <w:proofErr w:type="gramStart"/>
      <w:r w:rsidRPr="009D3725">
        <w:rPr>
          <w:rFonts w:ascii="Times New Roman" w:hAnsi="Times New Roman"/>
          <w:iCs/>
          <w:sz w:val="20"/>
          <w:szCs w:val="20"/>
          <w:lang w:val="en-US"/>
        </w:rPr>
        <w:t>portland</w:t>
      </w:r>
      <w:proofErr w:type="spellEnd"/>
      <w:proofErr w:type="gramEnd"/>
      <w:r w:rsidRPr="009D3725">
        <w:rPr>
          <w:rFonts w:ascii="Times New Roman" w:hAnsi="Times New Roman"/>
          <w:iCs/>
          <w:sz w:val="20"/>
          <w:szCs w:val="20"/>
          <w:lang w:val="en-US"/>
        </w:rPr>
        <w:t xml:space="preserve"> cement after sulfate attack. Materia-Rio de Janeiro, v. 24, p. e-12530, 2019</w:t>
      </w:r>
      <w:r>
        <w:rPr>
          <w:rFonts w:ascii="Times New Roman" w:hAnsi="Times New Roman"/>
          <w:iCs/>
          <w:sz w:val="20"/>
          <w:szCs w:val="20"/>
          <w:lang w:val="en-US"/>
        </w:rPr>
        <w:t>.</w:t>
      </w:r>
    </w:p>
    <w:p w14:paraId="5422F2CD"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A2: </w:t>
      </w:r>
      <w:proofErr w:type="spellStart"/>
      <w:r w:rsidRPr="006D6892">
        <w:rPr>
          <w:rFonts w:ascii="Times New Roman" w:hAnsi="Times New Roman"/>
          <w:b/>
          <w:bCs/>
          <w:iCs/>
          <w:sz w:val="20"/>
          <w:szCs w:val="20"/>
          <w:lang w:val="en-US"/>
        </w:rPr>
        <w:t>Ensino</w:t>
      </w:r>
      <w:proofErr w:type="spellEnd"/>
    </w:p>
    <w:p w14:paraId="5BC97857" w14:textId="77777777" w:rsidR="00536E8F" w:rsidRPr="00E76A83" w:rsidRDefault="00536E8F" w:rsidP="00536E8F">
      <w:pPr>
        <w:spacing w:after="0" w:line="240" w:lineRule="auto"/>
        <w:ind w:left="720"/>
        <w:jc w:val="both"/>
        <w:rPr>
          <w:rFonts w:ascii="Times New Roman" w:hAnsi="Times New Roman"/>
          <w:iCs/>
          <w:sz w:val="20"/>
          <w:szCs w:val="20"/>
          <w:lang w:val="en-US"/>
        </w:rPr>
      </w:pPr>
    </w:p>
    <w:p w14:paraId="5B1A8196" w14:textId="77777777" w:rsidR="00536E8F" w:rsidRPr="00E76A83" w:rsidRDefault="00536E8F" w:rsidP="00536E8F">
      <w:pPr>
        <w:numPr>
          <w:ilvl w:val="0"/>
          <w:numId w:val="16"/>
        </w:numPr>
        <w:spacing w:after="0" w:line="240" w:lineRule="auto"/>
        <w:jc w:val="both"/>
        <w:rPr>
          <w:rFonts w:ascii="Times New Roman" w:hAnsi="Times New Roman"/>
          <w:iCs/>
          <w:sz w:val="20"/>
          <w:szCs w:val="20"/>
          <w:lang w:val="en-US"/>
        </w:rPr>
      </w:pPr>
      <w:r w:rsidRPr="00E76A83">
        <w:rPr>
          <w:rFonts w:ascii="Times New Roman" w:hAnsi="Times New Roman"/>
          <w:iCs/>
          <w:caps/>
          <w:sz w:val="20"/>
          <w:szCs w:val="20"/>
        </w:rPr>
        <w:t>Martins, R. S., Raulino, F., Burlamaqui, A., &amp; Burlamaqui, A.</w:t>
      </w:r>
      <w:r w:rsidRPr="00E76A83">
        <w:rPr>
          <w:rFonts w:ascii="Times New Roman" w:hAnsi="Times New Roman"/>
          <w:iCs/>
          <w:sz w:val="20"/>
          <w:szCs w:val="20"/>
        </w:rPr>
        <w:t xml:space="preserve"> (2019). </w:t>
      </w:r>
      <w:proofErr w:type="spellStart"/>
      <w:r w:rsidRPr="00E76A83">
        <w:rPr>
          <w:rFonts w:ascii="Times New Roman" w:hAnsi="Times New Roman"/>
          <w:iCs/>
          <w:sz w:val="20"/>
          <w:szCs w:val="20"/>
          <w:lang w:val="en-US"/>
        </w:rPr>
        <w:t>SGDDEdu</w:t>
      </w:r>
      <w:proofErr w:type="spellEnd"/>
      <w:r w:rsidRPr="00E76A83">
        <w:rPr>
          <w:rFonts w:ascii="Times New Roman" w:hAnsi="Times New Roman"/>
          <w:iCs/>
          <w:sz w:val="20"/>
          <w:szCs w:val="20"/>
          <w:lang w:val="en-US"/>
        </w:rPr>
        <w:t>: A Model of Short Game Design Document for Digital Educational Games. International Journal for Innovation Education and Research, 7(2), 167-180. https://doi.org/10.31686/ijier.Vol7.Iss2.1335</w:t>
      </w:r>
    </w:p>
    <w:p w14:paraId="22EA4B7C"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A2: </w:t>
      </w:r>
      <w:proofErr w:type="spellStart"/>
      <w:r w:rsidRPr="006D6892">
        <w:rPr>
          <w:rFonts w:ascii="Times New Roman" w:hAnsi="Times New Roman"/>
          <w:b/>
          <w:bCs/>
          <w:iCs/>
          <w:sz w:val="20"/>
          <w:szCs w:val="20"/>
          <w:lang w:val="en-US"/>
        </w:rPr>
        <w:t>Interdisciplinar</w:t>
      </w:r>
      <w:proofErr w:type="spellEnd"/>
    </w:p>
    <w:p w14:paraId="115E8E6B" w14:textId="77777777" w:rsidR="00536E8F" w:rsidRPr="00E76A83" w:rsidRDefault="00536E8F" w:rsidP="00536E8F">
      <w:pPr>
        <w:spacing w:after="0" w:line="240" w:lineRule="auto"/>
        <w:ind w:left="720"/>
        <w:jc w:val="both"/>
        <w:rPr>
          <w:rFonts w:ascii="Times New Roman" w:hAnsi="Times New Roman"/>
          <w:iCs/>
          <w:sz w:val="20"/>
          <w:szCs w:val="20"/>
          <w:lang w:val="en-US"/>
        </w:rPr>
      </w:pPr>
    </w:p>
    <w:p w14:paraId="738A6573" w14:textId="77777777" w:rsidR="00536E8F" w:rsidRPr="00E76A83" w:rsidRDefault="00536E8F" w:rsidP="00536E8F">
      <w:pPr>
        <w:numPr>
          <w:ilvl w:val="0"/>
          <w:numId w:val="16"/>
        </w:numPr>
        <w:spacing w:after="0" w:line="240" w:lineRule="auto"/>
        <w:jc w:val="both"/>
        <w:rPr>
          <w:rFonts w:ascii="Times New Roman" w:hAnsi="Times New Roman"/>
          <w:iCs/>
          <w:sz w:val="20"/>
          <w:szCs w:val="20"/>
          <w:lang w:val="en-US"/>
        </w:rPr>
      </w:pPr>
      <w:r w:rsidRPr="00E76A83">
        <w:rPr>
          <w:rFonts w:ascii="Times New Roman" w:hAnsi="Times New Roman"/>
          <w:iCs/>
          <w:caps/>
          <w:sz w:val="20"/>
          <w:szCs w:val="20"/>
        </w:rPr>
        <w:t>Raulino, F., Martins, R., Burlamaqui, A. A., &amp; Medeiros Filgueira, A.</w:t>
      </w:r>
      <w:r w:rsidRPr="00E76A83">
        <w:rPr>
          <w:rFonts w:ascii="Times New Roman" w:hAnsi="Times New Roman"/>
          <w:iCs/>
          <w:sz w:val="20"/>
          <w:szCs w:val="20"/>
        </w:rPr>
        <w:t xml:space="preserve"> (2019). </w:t>
      </w:r>
      <w:r w:rsidRPr="00E76A83">
        <w:rPr>
          <w:rFonts w:ascii="Times New Roman" w:hAnsi="Times New Roman"/>
          <w:iCs/>
          <w:sz w:val="20"/>
          <w:szCs w:val="20"/>
          <w:lang w:val="en-US"/>
        </w:rPr>
        <w:t>A Collaborative System Architecture for Developing Digital Electronic Games. International Journal for Innovation Education and Research, 7(2), 154-166. https://doi.org/10.31686/ijier.Vol7.Iss2.1334</w:t>
      </w:r>
    </w:p>
    <w:p w14:paraId="1F62F107"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A2: </w:t>
      </w:r>
      <w:proofErr w:type="spellStart"/>
      <w:r w:rsidRPr="006D6892">
        <w:rPr>
          <w:rFonts w:ascii="Times New Roman" w:hAnsi="Times New Roman"/>
          <w:b/>
          <w:bCs/>
          <w:iCs/>
          <w:sz w:val="20"/>
          <w:szCs w:val="20"/>
          <w:lang w:val="en-US"/>
        </w:rPr>
        <w:t>Interdisciplinar</w:t>
      </w:r>
      <w:proofErr w:type="spellEnd"/>
    </w:p>
    <w:p w14:paraId="31C563F3" w14:textId="77777777" w:rsidR="00536E8F" w:rsidRPr="00E76A83" w:rsidRDefault="00536E8F" w:rsidP="00536E8F">
      <w:pPr>
        <w:spacing w:after="0" w:line="240" w:lineRule="auto"/>
        <w:jc w:val="both"/>
        <w:rPr>
          <w:rFonts w:ascii="Times New Roman" w:hAnsi="Times New Roman"/>
          <w:iCs/>
          <w:sz w:val="20"/>
          <w:szCs w:val="20"/>
          <w:lang w:val="en-US"/>
        </w:rPr>
      </w:pPr>
    </w:p>
    <w:p w14:paraId="7C9822E9" w14:textId="77777777" w:rsidR="00536E8F" w:rsidRPr="00E76A83" w:rsidRDefault="00536E8F" w:rsidP="00536E8F">
      <w:pPr>
        <w:numPr>
          <w:ilvl w:val="0"/>
          <w:numId w:val="16"/>
        </w:numPr>
        <w:spacing w:after="0" w:line="240" w:lineRule="auto"/>
        <w:jc w:val="both"/>
        <w:rPr>
          <w:rFonts w:ascii="Times New Roman" w:hAnsi="Times New Roman"/>
          <w:iCs/>
          <w:sz w:val="20"/>
          <w:szCs w:val="20"/>
          <w:lang w:val="en-US"/>
        </w:rPr>
      </w:pPr>
      <w:r w:rsidRPr="00E76A83">
        <w:rPr>
          <w:rFonts w:ascii="Times New Roman" w:hAnsi="Times New Roman"/>
          <w:iCs/>
          <w:caps/>
          <w:sz w:val="20"/>
          <w:szCs w:val="20"/>
        </w:rPr>
        <w:t>Santos, E. da S., Burlamaqui, A. A. R. S. da S., &amp; Burlamaqui, A. M. F.</w:t>
      </w:r>
      <w:r w:rsidRPr="00E76A83">
        <w:rPr>
          <w:rFonts w:ascii="Times New Roman" w:hAnsi="Times New Roman"/>
          <w:iCs/>
          <w:sz w:val="20"/>
          <w:szCs w:val="20"/>
        </w:rPr>
        <w:t xml:space="preserve"> (2019). </w:t>
      </w:r>
      <w:r w:rsidRPr="00E76A83">
        <w:rPr>
          <w:rFonts w:ascii="Times New Roman" w:hAnsi="Times New Roman"/>
          <w:iCs/>
          <w:sz w:val="20"/>
          <w:szCs w:val="20"/>
          <w:lang w:val="en-US"/>
        </w:rPr>
        <w:t>E-Dialogic: a proposal of a system for the production of dialogic didactic material. International Journal for Innovation Education and Research, 7(7), 498-512. https://doi.org/10.31686/ijier.Vol7.Iss7.1629</w:t>
      </w:r>
    </w:p>
    <w:p w14:paraId="73804957"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A2: </w:t>
      </w:r>
      <w:proofErr w:type="spellStart"/>
      <w:r w:rsidRPr="006D6892">
        <w:rPr>
          <w:rFonts w:ascii="Times New Roman" w:hAnsi="Times New Roman"/>
          <w:b/>
          <w:bCs/>
          <w:iCs/>
          <w:sz w:val="20"/>
          <w:szCs w:val="20"/>
          <w:lang w:val="en-US"/>
        </w:rPr>
        <w:t>Interdisciplinar</w:t>
      </w:r>
      <w:proofErr w:type="spellEnd"/>
    </w:p>
    <w:p w14:paraId="1B8A82D2" w14:textId="77777777" w:rsidR="00536E8F" w:rsidRDefault="00536E8F" w:rsidP="00536E8F">
      <w:pPr>
        <w:spacing w:after="0" w:line="240" w:lineRule="auto"/>
        <w:ind w:left="1440"/>
        <w:jc w:val="both"/>
        <w:rPr>
          <w:rFonts w:ascii="Times New Roman" w:hAnsi="Times New Roman"/>
          <w:iCs/>
          <w:sz w:val="20"/>
          <w:szCs w:val="20"/>
          <w:lang w:val="en-US"/>
        </w:rPr>
      </w:pPr>
    </w:p>
    <w:p w14:paraId="2BC981A4" w14:textId="77777777" w:rsidR="00536E8F" w:rsidRPr="004D1717" w:rsidRDefault="00536E8F" w:rsidP="00536E8F">
      <w:pPr>
        <w:numPr>
          <w:ilvl w:val="0"/>
          <w:numId w:val="16"/>
        </w:numPr>
        <w:spacing w:after="0" w:line="240" w:lineRule="auto"/>
        <w:jc w:val="both"/>
        <w:rPr>
          <w:rFonts w:ascii="Times New Roman" w:hAnsi="Times New Roman"/>
          <w:iCs/>
          <w:caps/>
          <w:sz w:val="20"/>
          <w:szCs w:val="20"/>
        </w:rPr>
      </w:pPr>
      <w:r w:rsidRPr="004D1717">
        <w:rPr>
          <w:rFonts w:ascii="Times New Roman" w:hAnsi="Times New Roman"/>
          <w:iCs/>
          <w:caps/>
          <w:sz w:val="20"/>
          <w:szCs w:val="20"/>
        </w:rPr>
        <w:t>Nildo da Silva Dias, Osvaldo Nogueira de Sousa Neto, Francisco Vanies da Silva Sá, Débora Evangelista Façanha de Morais, Bruno Goulart de Azevedo Souza, Cleyton dos Santos Fernandes, Celimari Campos da Silva Junior, Eder Junio Vilar dos Santos, Ytalo Cleyton dos Santos Souza, Airlis Mendes de Freitas Junior.</w:t>
      </w:r>
      <w:r w:rsidRPr="004D1717">
        <w:rPr>
          <w:rFonts w:ascii="Times New Roman" w:hAnsi="Times New Roman"/>
          <w:iCs/>
          <w:sz w:val="20"/>
          <w:szCs w:val="20"/>
        </w:rPr>
        <w:t xml:space="preserve"> </w:t>
      </w:r>
      <w:r w:rsidRPr="004D1717">
        <w:rPr>
          <w:rFonts w:ascii="Times New Roman" w:hAnsi="Times New Roman"/>
          <w:iCs/>
          <w:sz w:val="20"/>
          <w:szCs w:val="20"/>
          <w:lang w:val="en-US"/>
        </w:rPr>
        <w:t>Biomass, Protein Content and Cell Damage in Tanzania Grass Irrigated</w:t>
      </w:r>
      <w:r w:rsidRPr="004D1717">
        <w:rPr>
          <w:rFonts w:ascii="Times New Roman" w:hAnsi="Times New Roman"/>
          <w:iCs/>
          <w:caps/>
          <w:sz w:val="20"/>
          <w:szCs w:val="20"/>
          <w:lang w:val="en-US"/>
        </w:rPr>
        <w:t xml:space="preserve"> </w:t>
      </w:r>
      <w:r w:rsidRPr="004D1717">
        <w:rPr>
          <w:rFonts w:ascii="Times New Roman" w:hAnsi="Times New Roman"/>
          <w:iCs/>
          <w:sz w:val="20"/>
          <w:szCs w:val="20"/>
          <w:lang w:val="en-US"/>
        </w:rPr>
        <w:t xml:space="preserve">With Saline Water. </w:t>
      </w:r>
      <w:proofErr w:type="spellStart"/>
      <w:r w:rsidRPr="004D1717">
        <w:rPr>
          <w:rFonts w:ascii="Times New Roman" w:hAnsi="Times New Roman"/>
          <w:iCs/>
          <w:sz w:val="20"/>
          <w:szCs w:val="20"/>
        </w:rPr>
        <w:t>Journal</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of</w:t>
      </w:r>
      <w:proofErr w:type="spellEnd"/>
      <w:r w:rsidRPr="004D1717">
        <w:rPr>
          <w:rFonts w:ascii="Times New Roman" w:hAnsi="Times New Roman"/>
          <w:iCs/>
          <w:sz w:val="20"/>
          <w:szCs w:val="20"/>
        </w:rPr>
        <w:t xml:space="preserve"> </w:t>
      </w:r>
      <w:proofErr w:type="spellStart"/>
      <w:r w:rsidRPr="004D1717">
        <w:rPr>
          <w:rFonts w:ascii="Times New Roman" w:hAnsi="Times New Roman"/>
          <w:iCs/>
          <w:sz w:val="20"/>
          <w:szCs w:val="20"/>
        </w:rPr>
        <w:t>Agricultural</w:t>
      </w:r>
      <w:proofErr w:type="spellEnd"/>
      <w:r w:rsidRPr="004D1717">
        <w:rPr>
          <w:rFonts w:ascii="Times New Roman" w:hAnsi="Times New Roman"/>
          <w:iCs/>
          <w:sz w:val="20"/>
          <w:szCs w:val="20"/>
        </w:rPr>
        <w:t xml:space="preserve"> Science 11 (3), 2019, 59-66.</w:t>
      </w:r>
    </w:p>
    <w:p w14:paraId="6C7F31C3" w14:textId="77777777" w:rsidR="00536E8F" w:rsidRPr="006D6892" w:rsidRDefault="00536E8F" w:rsidP="00536E8F">
      <w:pPr>
        <w:numPr>
          <w:ilvl w:val="1"/>
          <w:numId w:val="16"/>
        </w:numPr>
        <w:spacing w:after="0" w:line="240" w:lineRule="auto"/>
        <w:jc w:val="both"/>
        <w:rPr>
          <w:rFonts w:ascii="Times New Roman" w:hAnsi="Times New Roman"/>
          <w:b/>
          <w:bCs/>
          <w:iCs/>
          <w:caps/>
          <w:sz w:val="20"/>
          <w:szCs w:val="20"/>
        </w:rPr>
      </w:pPr>
      <w:proofErr w:type="spellStart"/>
      <w:r w:rsidRPr="006D6892">
        <w:rPr>
          <w:rFonts w:ascii="Times New Roman" w:hAnsi="Times New Roman"/>
          <w:b/>
          <w:bCs/>
          <w:iCs/>
          <w:sz w:val="20"/>
          <w:szCs w:val="20"/>
        </w:rPr>
        <w:t>Qualis</w:t>
      </w:r>
      <w:proofErr w:type="spellEnd"/>
      <w:r w:rsidRPr="006D6892">
        <w:rPr>
          <w:rFonts w:ascii="Times New Roman" w:hAnsi="Times New Roman"/>
          <w:b/>
          <w:bCs/>
          <w:iCs/>
          <w:sz w:val="20"/>
          <w:szCs w:val="20"/>
        </w:rPr>
        <w:t xml:space="preserve"> B1: Ciências Agrárias</w:t>
      </w:r>
    </w:p>
    <w:p w14:paraId="66A50717" w14:textId="77777777" w:rsidR="00536E8F" w:rsidRDefault="00536E8F" w:rsidP="00536E8F">
      <w:pPr>
        <w:spacing w:after="0" w:line="240" w:lineRule="auto"/>
        <w:jc w:val="both"/>
        <w:rPr>
          <w:rFonts w:ascii="Times New Roman" w:hAnsi="Times New Roman"/>
          <w:iCs/>
          <w:sz w:val="20"/>
          <w:szCs w:val="20"/>
          <w:lang w:val="en-US"/>
        </w:rPr>
      </w:pPr>
    </w:p>
    <w:p w14:paraId="640DE3EE" w14:textId="77777777" w:rsidR="00536E8F" w:rsidRPr="004D1717" w:rsidRDefault="00536E8F" w:rsidP="00536E8F">
      <w:pPr>
        <w:numPr>
          <w:ilvl w:val="0"/>
          <w:numId w:val="16"/>
        </w:numPr>
        <w:spacing w:after="0" w:line="240" w:lineRule="auto"/>
        <w:jc w:val="both"/>
        <w:rPr>
          <w:rFonts w:ascii="Times New Roman" w:hAnsi="Times New Roman"/>
          <w:iCs/>
          <w:sz w:val="20"/>
          <w:szCs w:val="20"/>
          <w:lang w:val="en-US"/>
        </w:rPr>
      </w:pPr>
      <w:r w:rsidRPr="004D1717">
        <w:rPr>
          <w:rFonts w:ascii="Times New Roman" w:hAnsi="Times New Roman"/>
          <w:iCs/>
          <w:sz w:val="20"/>
          <w:szCs w:val="20"/>
          <w:lang w:val="en-US"/>
        </w:rPr>
        <w:t>FIGUEIREDO, C. J. J.; MOTA, C. M. M. Learning Preferences in a Spatial Multiple Criteria Decision Approach: An application in public security planning. International Journal of Information Technology &amp; Decision Making, v.18 n 04 p</w:t>
      </w:r>
      <w:proofErr w:type="gramStart"/>
      <w:r w:rsidRPr="004D1717">
        <w:rPr>
          <w:rFonts w:ascii="Times New Roman" w:hAnsi="Times New Roman"/>
          <w:iCs/>
          <w:sz w:val="20"/>
          <w:szCs w:val="20"/>
          <w:lang w:val="en-US"/>
        </w:rPr>
        <w:t>:1403</w:t>
      </w:r>
      <w:proofErr w:type="gramEnd"/>
      <w:r w:rsidRPr="004D1717">
        <w:rPr>
          <w:rFonts w:ascii="Times New Roman" w:hAnsi="Times New Roman"/>
          <w:iCs/>
          <w:sz w:val="20"/>
          <w:szCs w:val="20"/>
          <w:lang w:val="en-US"/>
        </w:rPr>
        <w:t xml:space="preserve"> 1432, 2019. </w:t>
      </w:r>
    </w:p>
    <w:p w14:paraId="03EE14DB"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B1: </w:t>
      </w:r>
      <w:proofErr w:type="spellStart"/>
      <w:r w:rsidRPr="006D6892">
        <w:rPr>
          <w:rFonts w:ascii="Times New Roman" w:hAnsi="Times New Roman"/>
          <w:b/>
          <w:bCs/>
          <w:iCs/>
          <w:sz w:val="20"/>
          <w:szCs w:val="20"/>
          <w:lang w:val="en-US"/>
        </w:rPr>
        <w:t>Engenharias</w:t>
      </w:r>
      <w:proofErr w:type="spellEnd"/>
    </w:p>
    <w:p w14:paraId="5FA2BE8B" w14:textId="77777777" w:rsidR="00536E8F" w:rsidRPr="004D1717" w:rsidRDefault="00536E8F" w:rsidP="00536E8F">
      <w:pPr>
        <w:spacing w:after="0" w:line="240" w:lineRule="auto"/>
        <w:jc w:val="both"/>
        <w:rPr>
          <w:rFonts w:ascii="Times New Roman" w:hAnsi="Times New Roman"/>
          <w:iCs/>
          <w:sz w:val="20"/>
          <w:szCs w:val="20"/>
          <w:lang w:val="en-US"/>
        </w:rPr>
      </w:pPr>
    </w:p>
    <w:p w14:paraId="0174C20D" w14:textId="77777777" w:rsidR="00536E8F" w:rsidRDefault="00536E8F" w:rsidP="00536E8F">
      <w:pPr>
        <w:numPr>
          <w:ilvl w:val="0"/>
          <w:numId w:val="16"/>
        </w:numPr>
        <w:spacing w:after="0" w:line="240" w:lineRule="auto"/>
        <w:jc w:val="both"/>
        <w:rPr>
          <w:rFonts w:ascii="Times New Roman" w:hAnsi="Times New Roman"/>
          <w:iCs/>
          <w:sz w:val="20"/>
          <w:szCs w:val="20"/>
          <w:lang w:val="en-US"/>
        </w:rPr>
      </w:pPr>
      <w:r w:rsidRPr="004D1717">
        <w:rPr>
          <w:rFonts w:ascii="Times New Roman" w:hAnsi="Times New Roman"/>
          <w:iCs/>
          <w:sz w:val="20"/>
          <w:szCs w:val="20"/>
          <w:lang w:val="en-US"/>
        </w:rPr>
        <w:lastRenderedPageBreak/>
        <w:t xml:space="preserve">BARBALHO, I. M. P., SILVA, P. A., MAIA, C., LEITE, C. R. M. A system for continuous monitoring of food intake in patients with dysphagia. Int. J. </w:t>
      </w:r>
      <w:proofErr w:type="spellStart"/>
      <w:r w:rsidRPr="004D1717">
        <w:rPr>
          <w:rFonts w:ascii="Times New Roman" w:hAnsi="Times New Roman"/>
          <w:iCs/>
          <w:sz w:val="20"/>
          <w:szCs w:val="20"/>
          <w:lang w:val="en-US"/>
        </w:rPr>
        <w:t>Bioninformatics</w:t>
      </w:r>
      <w:proofErr w:type="spellEnd"/>
      <w:r w:rsidRPr="004D1717">
        <w:rPr>
          <w:rFonts w:ascii="Times New Roman" w:hAnsi="Times New Roman"/>
          <w:iCs/>
          <w:sz w:val="20"/>
          <w:szCs w:val="20"/>
          <w:lang w:val="en-US"/>
        </w:rPr>
        <w:t xml:space="preserve"> Research and Applications (in press), 2020.</w:t>
      </w:r>
    </w:p>
    <w:p w14:paraId="7745213F"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rPr>
      </w:pPr>
      <w:proofErr w:type="spellStart"/>
      <w:r w:rsidRPr="006D6892">
        <w:rPr>
          <w:rFonts w:ascii="Times New Roman" w:hAnsi="Times New Roman"/>
          <w:b/>
          <w:bCs/>
          <w:iCs/>
          <w:sz w:val="20"/>
          <w:szCs w:val="20"/>
        </w:rPr>
        <w:t>Qualis</w:t>
      </w:r>
      <w:proofErr w:type="spellEnd"/>
      <w:r w:rsidRPr="006D6892">
        <w:rPr>
          <w:rFonts w:ascii="Times New Roman" w:hAnsi="Times New Roman"/>
          <w:b/>
          <w:bCs/>
          <w:iCs/>
          <w:sz w:val="20"/>
          <w:szCs w:val="20"/>
        </w:rPr>
        <w:t xml:space="preserve"> B1: Ciência da Computação</w:t>
      </w:r>
    </w:p>
    <w:p w14:paraId="32195464" w14:textId="77777777" w:rsidR="00536E8F" w:rsidRPr="006D6892" w:rsidRDefault="00536E8F" w:rsidP="00536E8F">
      <w:pPr>
        <w:spacing w:after="0" w:line="240" w:lineRule="auto"/>
        <w:ind w:left="1440"/>
        <w:jc w:val="both"/>
        <w:rPr>
          <w:rFonts w:ascii="Times New Roman" w:hAnsi="Times New Roman"/>
          <w:iCs/>
          <w:sz w:val="20"/>
          <w:szCs w:val="20"/>
        </w:rPr>
      </w:pPr>
    </w:p>
    <w:p w14:paraId="10C751EE" w14:textId="77777777" w:rsidR="00536E8F" w:rsidRDefault="00536E8F" w:rsidP="00536E8F">
      <w:pPr>
        <w:numPr>
          <w:ilvl w:val="0"/>
          <w:numId w:val="16"/>
        </w:numPr>
        <w:spacing w:after="0" w:line="240" w:lineRule="auto"/>
        <w:jc w:val="both"/>
        <w:rPr>
          <w:rFonts w:ascii="Times New Roman" w:hAnsi="Times New Roman"/>
          <w:iCs/>
          <w:sz w:val="20"/>
          <w:szCs w:val="20"/>
        </w:rPr>
      </w:pPr>
      <w:r w:rsidRPr="0028067A">
        <w:rPr>
          <w:rFonts w:ascii="Times New Roman" w:hAnsi="Times New Roman"/>
          <w:iCs/>
          <w:sz w:val="20"/>
          <w:szCs w:val="20"/>
        </w:rPr>
        <w:t xml:space="preserve">SILVA, A. A. </w:t>
      </w:r>
      <w:proofErr w:type="spellStart"/>
      <w:r w:rsidRPr="0028067A">
        <w:rPr>
          <w:rFonts w:ascii="Times New Roman" w:hAnsi="Times New Roman"/>
          <w:iCs/>
          <w:sz w:val="20"/>
          <w:szCs w:val="20"/>
        </w:rPr>
        <w:t>Isotopias</w:t>
      </w:r>
      <w:proofErr w:type="spellEnd"/>
      <w:r w:rsidRPr="0028067A">
        <w:rPr>
          <w:rFonts w:ascii="Times New Roman" w:hAnsi="Times New Roman"/>
          <w:iCs/>
          <w:sz w:val="20"/>
          <w:szCs w:val="20"/>
        </w:rPr>
        <w:t xml:space="preserve"> em redações do ENEM: contribuições para o ensino de produção de textos na escola. </w:t>
      </w:r>
      <w:r w:rsidRPr="004B2857">
        <w:rPr>
          <w:rFonts w:ascii="Times New Roman" w:hAnsi="Times New Roman"/>
          <w:iCs/>
          <w:sz w:val="20"/>
          <w:szCs w:val="20"/>
        </w:rPr>
        <w:t>Revista Querubim (Online), v. 1, p. 103-111, 2019.</w:t>
      </w:r>
    </w:p>
    <w:p w14:paraId="499EC385" w14:textId="77777777" w:rsidR="00536E8F" w:rsidRPr="006D6892" w:rsidRDefault="00536E8F" w:rsidP="00536E8F">
      <w:pPr>
        <w:numPr>
          <w:ilvl w:val="1"/>
          <w:numId w:val="16"/>
        </w:numPr>
        <w:spacing w:after="0" w:line="240" w:lineRule="auto"/>
        <w:jc w:val="both"/>
        <w:rPr>
          <w:rFonts w:ascii="Times New Roman" w:hAnsi="Times New Roman"/>
          <w:b/>
          <w:bCs/>
          <w:iCs/>
          <w:sz w:val="20"/>
          <w:szCs w:val="20"/>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B1: </w:t>
      </w:r>
      <w:proofErr w:type="spellStart"/>
      <w:r w:rsidRPr="006D6892">
        <w:rPr>
          <w:rFonts w:ascii="Times New Roman" w:hAnsi="Times New Roman"/>
          <w:b/>
          <w:bCs/>
          <w:iCs/>
          <w:sz w:val="20"/>
          <w:szCs w:val="20"/>
          <w:lang w:val="en-US"/>
        </w:rPr>
        <w:t>Ensino</w:t>
      </w:r>
      <w:proofErr w:type="spellEnd"/>
    </w:p>
    <w:p w14:paraId="6ABF97A9" w14:textId="77777777" w:rsidR="00536E8F" w:rsidRDefault="00536E8F" w:rsidP="00536E8F">
      <w:pPr>
        <w:spacing w:after="0" w:line="240" w:lineRule="auto"/>
        <w:jc w:val="both"/>
        <w:rPr>
          <w:rFonts w:ascii="Times New Roman" w:hAnsi="Times New Roman"/>
          <w:iCs/>
          <w:sz w:val="20"/>
          <w:szCs w:val="20"/>
          <w:lang w:val="en-US"/>
        </w:rPr>
      </w:pPr>
    </w:p>
    <w:p w14:paraId="532A2023" w14:textId="77777777" w:rsidR="00536E8F" w:rsidRDefault="00536E8F" w:rsidP="00536E8F">
      <w:pPr>
        <w:numPr>
          <w:ilvl w:val="0"/>
          <w:numId w:val="17"/>
        </w:numPr>
        <w:spacing w:after="0" w:line="240" w:lineRule="auto"/>
        <w:jc w:val="both"/>
        <w:rPr>
          <w:rFonts w:ascii="Times New Roman" w:hAnsi="Times New Roman"/>
          <w:iCs/>
          <w:sz w:val="20"/>
          <w:szCs w:val="20"/>
          <w:lang w:val="en-US"/>
        </w:rPr>
      </w:pPr>
      <w:r w:rsidRPr="006E0534">
        <w:rPr>
          <w:rFonts w:ascii="Times New Roman" w:hAnsi="Times New Roman"/>
          <w:iCs/>
          <w:sz w:val="20"/>
          <w:szCs w:val="20"/>
          <w:lang w:val="en-US"/>
        </w:rPr>
        <w:t xml:space="preserve">ARAUJO, R. A.; CABRAL, K. C.; MARTINELLI, A. E.; MENEZES, A. L. R.; DANTAS, K. G. M.; NOBREGA, A. K. C. </w:t>
      </w:r>
      <w:r w:rsidRPr="00E1495A">
        <w:rPr>
          <w:rFonts w:ascii="Times New Roman" w:hAnsi="Times New Roman"/>
          <w:iCs/>
          <w:sz w:val="20"/>
          <w:szCs w:val="20"/>
          <w:lang w:val="en-US"/>
        </w:rPr>
        <w:t xml:space="preserve">Evaluation of the </w:t>
      </w:r>
      <w:proofErr w:type="spellStart"/>
      <w:r w:rsidRPr="00E1495A">
        <w:rPr>
          <w:rFonts w:ascii="Times New Roman" w:hAnsi="Times New Roman"/>
          <w:iCs/>
          <w:sz w:val="20"/>
          <w:szCs w:val="20"/>
          <w:lang w:val="en-US"/>
        </w:rPr>
        <w:t>pozzolanic</w:t>
      </w:r>
      <w:proofErr w:type="spellEnd"/>
      <w:r w:rsidRPr="00E1495A">
        <w:rPr>
          <w:rFonts w:ascii="Times New Roman" w:hAnsi="Times New Roman"/>
          <w:iCs/>
          <w:sz w:val="20"/>
          <w:szCs w:val="20"/>
          <w:lang w:val="en-US"/>
        </w:rPr>
        <w:t xml:space="preserve"> activity of red ceramic waste using mechanical and physicochemical methods. CERÂMICA, v. 65, p. 461-469, 2019. </w:t>
      </w:r>
    </w:p>
    <w:p w14:paraId="121FAE38" w14:textId="77777777" w:rsidR="00536E8F" w:rsidRPr="006D6892" w:rsidRDefault="00536E8F" w:rsidP="00536E8F">
      <w:pPr>
        <w:numPr>
          <w:ilvl w:val="1"/>
          <w:numId w:val="17"/>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B1: </w:t>
      </w:r>
      <w:proofErr w:type="spellStart"/>
      <w:r w:rsidRPr="006D6892">
        <w:rPr>
          <w:rFonts w:ascii="Times New Roman" w:hAnsi="Times New Roman"/>
          <w:b/>
          <w:bCs/>
          <w:iCs/>
          <w:sz w:val="20"/>
          <w:szCs w:val="20"/>
          <w:lang w:val="en-US"/>
        </w:rPr>
        <w:t>Engenharias</w:t>
      </w:r>
      <w:proofErr w:type="spellEnd"/>
      <w:r w:rsidRPr="006D6892">
        <w:rPr>
          <w:rFonts w:ascii="Times New Roman" w:hAnsi="Times New Roman"/>
          <w:b/>
          <w:bCs/>
          <w:iCs/>
          <w:sz w:val="20"/>
          <w:szCs w:val="20"/>
          <w:lang w:val="en-US"/>
        </w:rPr>
        <w:t xml:space="preserve"> II</w:t>
      </w:r>
    </w:p>
    <w:p w14:paraId="646B431A" w14:textId="77777777" w:rsidR="00536E8F" w:rsidRDefault="00536E8F" w:rsidP="00536E8F">
      <w:pPr>
        <w:spacing w:after="0" w:line="240" w:lineRule="auto"/>
        <w:ind w:left="1440"/>
        <w:jc w:val="both"/>
        <w:rPr>
          <w:rFonts w:ascii="Times New Roman" w:hAnsi="Times New Roman"/>
          <w:iCs/>
          <w:sz w:val="20"/>
          <w:szCs w:val="20"/>
          <w:lang w:val="en-US"/>
        </w:rPr>
      </w:pPr>
    </w:p>
    <w:p w14:paraId="01FA3575" w14:textId="77777777" w:rsidR="00536E8F" w:rsidRPr="00343812" w:rsidRDefault="00536E8F" w:rsidP="00536E8F">
      <w:pPr>
        <w:numPr>
          <w:ilvl w:val="0"/>
          <w:numId w:val="17"/>
        </w:numPr>
        <w:spacing w:after="0" w:line="240" w:lineRule="auto"/>
        <w:jc w:val="both"/>
        <w:rPr>
          <w:rFonts w:ascii="Times New Roman" w:hAnsi="Times New Roman"/>
          <w:iCs/>
          <w:sz w:val="20"/>
          <w:szCs w:val="20"/>
        </w:rPr>
      </w:pPr>
      <w:r w:rsidRPr="006E0534">
        <w:rPr>
          <w:rFonts w:ascii="Times New Roman" w:hAnsi="Times New Roman"/>
          <w:iCs/>
          <w:sz w:val="20"/>
          <w:szCs w:val="20"/>
        </w:rPr>
        <w:t>Ferreira, R. L. S</w:t>
      </w:r>
      <w:r>
        <w:rPr>
          <w:rFonts w:ascii="Times New Roman" w:hAnsi="Times New Roman"/>
          <w:iCs/>
          <w:sz w:val="20"/>
          <w:szCs w:val="20"/>
        </w:rPr>
        <w:t>.</w:t>
      </w:r>
      <w:r w:rsidRPr="006E0534">
        <w:rPr>
          <w:rFonts w:ascii="Times New Roman" w:hAnsi="Times New Roman"/>
          <w:iCs/>
          <w:sz w:val="20"/>
          <w:szCs w:val="20"/>
        </w:rPr>
        <w:t xml:space="preserve">; ANJOS, M. A. S.; PEREIRA, J. E. S.; FONSECA, N. J. M.; NÓBREGA, A. K. C. Avaliação das propriedades físicas, químicas e mineralógicas da fração fina (&lt;150 µm) do agregado reciclado de RCD. </w:t>
      </w:r>
      <w:r w:rsidRPr="00343812">
        <w:rPr>
          <w:rFonts w:ascii="Times New Roman" w:hAnsi="Times New Roman"/>
          <w:iCs/>
          <w:sz w:val="20"/>
          <w:szCs w:val="20"/>
        </w:rPr>
        <w:t xml:space="preserve">CERÂMICA, v. 65, p. 139-146, 2019. </w:t>
      </w:r>
    </w:p>
    <w:p w14:paraId="76E18A64" w14:textId="77777777" w:rsidR="00536E8F" w:rsidRPr="006D6892" w:rsidRDefault="00536E8F" w:rsidP="00536E8F">
      <w:pPr>
        <w:numPr>
          <w:ilvl w:val="1"/>
          <w:numId w:val="17"/>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B1: </w:t>
      </w:r>
      <w:proofErr w:type="spellStart"/>
      <w:r w:rsidRPr="006D6892">
        <w:rPr>
          <w:rFonts w:ascii="Times New Roman" w:hAnsi="Times New Roman"/>
          <w:b/>
          <w:bCs/>
          <w:iCs/>
          <w:sz w:val="20"/>
          <w:szCs w:val="20"/>
          <w:lang w:val="en-US"/>
        </w:rPr>
        <w:t>Engenharias</w:t>
      </w:r>
      <w:proofErr w:type="spellEnd"/>
      <w:r w:rsidRPr="006D6892">
        <w:rPr>
          <w:rFonts w:ascii="Times New Roman" w:hAnsi="Times New Roman"/>
          <w:b/>
          <w:bCs/>
          <w:iCs/>
          <w:sz w:val="20"/>
          <w:szCs w:val="20"/>
          <w:lang w:val="en-US"/>
        </w:rPr>
        <w:t xml:space="preserve"> II</w:t>
      </w:r>
    </w:p>
    <w:p w14:paraId="458703B5" w14:textId="77777777" w:rsidR="00536E8F" w:rsidRPr="006E0534" w:rsidRDefault="00536E8F" w:rsidP="00536E8F">
      <w:pPr>
        <w:spacing w:after="0" w:line="240" w:lineRule="auto"/>
        <w:ind w:left="1440"/>
        <w:jc w:val="both"/>
        <w:rPr>
          <w:rFonts w:ascii="Times New Roman" w:hAnsi="Times New Roman"/>
          <w:iCs/>
          <w:sz w:val="20"/>
          <w:szCs w:val="20"/>
          <w:lang w:val="en-US"/>
        </w:rPr>
      </w:pPr>
    </w:p>
    <w:p w14:paraId="67A61E61" w14:textId="77777777" w:rsidR="00536E8F" w:rsidRDefault="00536E8F" w:rsidP="00536E8F">
      <w:pPr>
        <w:numPr>
          <w:ilvl w:val="0"/>
          <w:numId w:val="17"/>
        </w:numPr>
        <w:spacing w:after="0" w:line="240" w:lineRule="auto"/>
        <w:jc w:val="both"/>
        <w:rPr>
          <w:rFonts w:ascii="Times New Roman" w:hAnsi="Times New Roman"/>
          <w:iCs/>
          <w:sz w:val="20"/>
          <w:szCs w:val="20"/>
          <w:lang w:val="en-US"/>
        </w:rPr>
      </w:pPr>
      <w:r w:rsidRPr="00343812">
        <w:rPr>
          <w:rFonts w:ascii="Times New Roman" w:hAnsi="Times New Roman"/>
          <w:iCs/>
          <w:sz w:val="20"/>
          <w:szCs w:val="20"/>
          <w:lang w:val="en-US"/>
        </w:rPr>
        <w:t xml:space="preserve">ARAÚJO, R. A.; MENEZES, A. L. R. DE; CABRAL, K. C.; NÓBREGA, A. K. C.; MARTINELLI, A. E.; DANTAS, K. G. M. </w:t>
      </w:r>
      <w:r w:rsidRPr="006E0534">
        <w:rPr>
          <w:rFonts w:ascii="Times New Roman" w:hAnsi="Times New Roman"/>
          <w:iCs/>
          <w:sz w:val="20"/>
          <w:szCs w:val="20"/>
          <w:lang w:val="en-US"/>
        </w:rPr>
        <w:t xml:space="preserve">Evaluation of the </w:t>
      </w:r>
      <w:proofErr w:type="spellStart"/>
      <w:r w:rsidRPr="006E0534">
        <w:rPr>
          <w:rFonts w:ascii="Times New Roman" w:hAnsi="Times New Roman"/>
          <w:iCs/>
          <w:sz w:val="20"/>
          <w:szCs w:val="20"/>
          <w:lang w:val="en-US"/>
        </w:rPr>
        <w:t>pozzolanic</w:t>
      </w:r>
      <w:proofErr w:type="spellEnd"/>
      <w:r w:rsidRPr="006E0534">
        <w:rPr>
          <w:rFonts w:ascii="Times New Roman" w:hAnsi="Times New Roman"/>
          <w:iCs/>
          <w:sz w:val="20"/>
          <w:szCs w:val="20"/>
          <w:lang w:val="en-US"/>
        </w:rPr>
        <w:t xml:space="preserve"> activity of red ceramic waste using mechanical and physicochemical methods. </w:t>
      </w:r>
      <w:proofErr w:type="spellStart"/>
      <w:r w:rsidRPr="006E0534">
        <w:rPr>
          <w:rFonts w:ascii="Times New Roman" w:hAnsi="Times New Roman"/>
          <w:iCs/>
          <w:sz w:val="20"/>
          <w:szCs w:val="20"/>
          <w:lang w:val="en-US"/>
        </w:rPr>
        <w:t>Cerâmica</w:t>
      </w:r>
      <w:proofErr w:type="spellEnd"/>
      <w:r w:rsidRPr="006E0534">
        <w:rPr>
          <w:rFonts w:ascii="Times New Roman" w:hAnsi="Times New Roman"/>
          <w:iCs/>
          <w:sz w:val="20"/>
          <w:szCs w:val="20"/>
          <w:lang w:val="en-US"/>
        </w:rPr>
        <w:t>, v. 65, p. 461-469, 2019.</w:t>
      </w:r>
    </w:p>
    <w:p w14:paraId="6AE85118" w14:textId="77777777" w:rsidR="00536E8F" w:rsidRPr="006D6892" w:rsidRDefault="00536E8F" w:rsidP="00536E8F">
      <w:pPr>
        <w:numPr>
          <w:ilvl w:val="1"/>
          <w:numId w:val="17"/>
        </w:numPr>
        <w:spacing w:after="0" w:line="240" w:lineRule="auto"/>
        <w:jc w:val="both"/>
        <w:rPr>
          <w:rFonts w:ascii="Times New Roman" w:hAnsi="Times New Roman"/>
          <w:b/>
          <w:bCs/>
          <w:iCs/>
          <w:sz w:val="20"/>
          <w:szCs w:val="20"/>
          <w:lang w:val="en-US"/>
        </w:rPr>
      </w:pPr>
      <w:proofErr w:type="spellStart"/>
      <w:r w:rsidRPr="006D6892">
        <w:rPr>
          <w:rFonts w:ascii="Times New Roman" w:hAnsi="Times New Roman"/>
          <w:b/>
          <w:bCs/>
          <w:iCs/>
          <w:sz w:val="20"/>
          <w:szCs w:val="20"/>
          <w:lang w:val="en-US"/>
        </w:rPr>
        <w:t>Qualis</w:t>
      </w:r>
      <w:proofErr w:type="spellEnd"/>
      <w:r w:rsidRPr="006D6892">
        <w:rPr>
          <w:rFonts w:ascii="Times New Roman" w:hAnsi="Times New Roman"/>
          <w:b/>
          <w:bCs/>
          <w:iCs/>
          <w:sz w:val="20"/>
          <w:szCs w:val="20"/>
          <w:lang w:val="en-US"/>
        </w:rPr>
        <w:t xml:space="preserve"> B1: </w:t>
      </w:r>
      <w:proofErr w:type="spellStart"/>
      <w:r w:rsidRPr="006D6892">
        <w:rPr>
          <w:rFonts w:ascii="Times New Roman" w:hAnsi="Times New Roman"/>
          <w:b/>
          <w:bCs/>
          <w:iCs/>
          <w:sz w:val="20"/>
          <w:szCs w:val="20"/>
          <w:lang w:val="en-US"/>
        </w:rPr>
        <w:t>Engenharias</w:t>
      </w:r>
      <w:proofErr w:type="spellEnd"/>
      <w:r w:rsidRPr="006D6892">
        <w:rPr>
          <w:rFonts w:ascii="Times New Roman" w:hAnsi="Times New Roman"/>
          <w:b/>
          <w:bCs/>
          <w:iCs/>
          <w:sz w:val="20"/>
          <w:szCs w:val="20"/>
          <w:lang w:val="en-US"/>
        </w:rPr>
        <w:t xml:space="preserve"> II</w:t>
      </w:r>
    </w:p>
    <w:p w14:paraId="6D7BE819" w14:textId="77777777" w:rsidR="00536E8F" w:rsidRPr="00013685" w:rsidRDefault="00536E8F" w:rsidP="00536E8F">
      <w:pPr>
        <w:spacing w:after="0" w:line="240" w:lineRule="auto"/>
        <w:rPr>
          <w:rFonts w:ascii="Times New Roman" w:hAnsi="Times New Roman"/>
          <w:b/>
          <w:sz w:val="24"/>
          <w:szCs w:val="24"/>
          <w:lang w:val="en-US"/>
        </w:rPr>
      </w:pP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093"/>
        <w:gridCol w:w="1984"/>
        <w:gridCol w:w="2552"/>
      </w:tblGrid>
      <w:tr w:rsidR="00536E8F" w:rsidRPr="005D67F5" w14:paraId="7232AEA1" w14:textId="77777777" w:rsidTr="00CD3D1D">
        <w:trPr>
          <w:trHeight w:val="284"/>
          <w:jc w:val="center"/>
        </w:trPr>
        <w:tc>
          <w:tcPr>
            <w:tcW w:w="7407" w:type="dxa"/>
            <w:gridSpan w:val="4"/>
            <w:tcBorders>
              <w:top w:val="nil"/>
              <w:left w:val="nil"/>
              <w:bottom w:val="single" w:sz="4" w:space="0" w:color="auto"/>
              <w:right w:val="nil"/>
            </w:tcBorders>
            <w:shd w:val="clear" w:color="auto" w:fill="auto"/>
          </w:tcPr>
          <w:p w14:paraId="4583F3F4" w14:textId="77777777" w:rsidR="00536E8F" w:rsidRPr="005D67F5" w:rsidRDefault="00536E8F" w:rsidP="00CD3D1D">
            <w:pPr>
              <w:spacing w:after="0" w:line="240" w:lineRule="auto"/>
              <w:jc w:val="both"/>
              <w:rPr>
                <w:rFonts w:ascii="Times New Roman" w:hAnsi="Times New Roman"/>
                <w:sz w:val="24"/>
                <w:szCs w:val="24"/>
              </w:rPr>
            </w:pPr>
            <w:r w:rsidRPr="005D67F5">
              <w:rPr>
                <w:rFonts w:ascii="Times New Roman" w:hAnsi="Times New Roman"/>
                <w:sz w:val="24"/>
                <w:szCs w:val="24"/>
              </w:rPr>
              <w:t>Quadro 13 - Bolsas de pesquisa concedidas</w:t>
            </w:r>
          </w:p>
        </w:tc>
      </w:tr>
      <w:tr w:rsidR="00536E8F" w:rsidRPr="005D67F5" w14:paraId="3ADFE34C" w14:textId="77777777" w:rsidTr="00CD3D1D">
        <w:trPr>
          <w:trHeight w:val="454"/>
          <w:jc w:val="center"/>
        </w:trPr>
        <w:tc>
          <w:tcPr>
            <w:tcW w:w="778" w:type="dxa"/>
            <w:vMerge w:val="restart"/>
            <w:tcBorders>
              <w:top w:val="single" w:sz="4" w:space="0" w:color="auto"/>
            </w:tcBorders>
            <w:shd w:val="clear" w:color="auto" w:fill="B8CCE4"/>
            <w:vAlign w:val="center"/>
          </w:tcPr>
          <w:p w14:paraId="1D625246"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Nº</w:t>
            </w:r>
          </w:p>
        </w:tc>
        <w:tc>
          <w:tcPr>
            <w:tcW w:w="6629" w:type="dxa"/>
            <w:gridSpan w:val="3"/>
            <w:tcBorders>
              <w:top w:val="single" w:sz="4" w:space="0" w:color="auto"/>
            </w:tcBorders>
            <w:shd w:val="clear" w:color="auto" w:fill="B8CCE4"/>
            <w:vAlign w:val="center"/>
          </w:tcPr>
          <w:p w14:paraId="5FFAFD9A"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 xml:space="preserve">Total de Bolsas </w:t>
            </w:r>
          </w:p>
        </w:tc>
      </w:tr>
      <w:tr w:rsidR="00536E8F" w:rsidRPr="005D67F5" w14:paraId="00A7EE69" w14:textId="77777777" w:rsidTr="00CD3D1D">
        <w:trPr>
          <w:trHeight w:val="454"/>
          <w:jc w:val="center"/>
        </w:trPr>
        <w:tc>
          <w:tcPr>
            <w:tcW w:w="778" w:type="dxa"/>
            <w:vMerge/>
            <w:tcBorders>
              <w:bottom w:val="single" w:sz="4" w:space="0" w:color="auto"/>
            </w:tcBorders>
            <w:shd w:val="clear" w:color="auto" w:fill="B8CCE4"/>
          </w:tcPr>
          <w:p w14:paraId="3A1FB918" w14:textId="77777777" w:rsidR="00536E8F" w:rsidRPr="005D67F5" w:rsidRDefault="00536E8F" w:rsidP="00CD3D1D">
            <w:pPr>
              <w:spacing w:after="0" w:line="240" w:lineRule="auto"/>
              <w:jc w:val="center"/>
              <w:rPr>
                <w:rFonts w:ascii="Times New Roman" w:hAnsi="Times New Roman"/>
                <w:b/>
                <w:sz w:val="24"/>
                <w:szCs w:val="24"/>
              </w:rPr>
            </w:pPr>
          </w:p>
        </w:tc>
        <w:tc>
          <w:tcPr>
            <w:tcW w:w="2093" w:type="dxa"/>
            <w:tcBorders>
              <w:bottom w:val="single" w:sz="4" w:space="0" w:color="auto"/>
            </w:tcBorders>
            <w:shd w:val="clear" w:color="auto" w:fill="B8CCE4"/>
            <w:vAlign w:val="center"/>
          </w:tcPr>
          <w:p w14:paraId="6E0CA96E"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Doutorado*</w:t>
            </w:r>
          </w:p>
        </w:tc>
        <w:tc>
          <w:tcPr>
            <w:tcW w:w="1984" w:type="dxa"/>
            <w:tcBorders>
              <w:bottom w:val="single" w:sz="4" w:space="0" w:color="auto"/>
            </w:tcBorders>
            <w:shd w:val="clear" w:color="auto" w:fill="B8CCE4"/>
            <w:vAlign w:val="center"/>
          </w:tcPr>
          <w:p w14:paraId="76CCC763"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Mestrado*</w:t>
            </w:r>
          </w:p>
        </w:tc>
        <w:tc>
          <w:tcPr>
            <w:tcW w:w="2552" w:type="dxa"/>
            <w:tcBorders>
              <w:bottom w:val="single" w:sz="4" w:space="0" w:color="auto"/>
            </w:tcBorders>
            <w:shd w:val="clear" w:color="auto" w:fill="B8CCE4"/>
            <w:vAlign w:val="center"/>
          </w:tcPr>
          <w:p w14:paraId="290A067F"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Iniciação Científica **</w:t>
            </w:r>
          </w:p>
        </w:tc>
      </w:tr>
      <w:tr w:rsidR="00536E8F" w:rsidRPr="005D67F5" w14:paraId="6FBA8AA2" w14:textId="77777777" w:rsidTr="00CD3D1D">
        <w:trPr>
          <w:trHeight w:val="454"/>
          <w:jc w:val="center"/>
        </w:trPr>
        <w:tc>
          <w:tcPr>
            <w:tcW w:w="778" w:type="dxa"/>
            <w:tcBorders>
              <w:bottom w:val="single" w:sz="4" w:space="0" w:color="auto"/>
            </w:tcBorders>
            <w:shd w:val="clear" w:color="auto" w:fill="auto"/>
            <w:vAlign w:val="center"/>
          </w:tcPr>
          <w:p w14:paraId="4571F56E" w14:textId="77777777" w:rsidR="00536E8F" w:rsidRPr="005D67F5" w:rsidRDefault="00536E8F" w:rsidP="00CD3D1D">
            <w:pPr>
              <w:spacing w:after="0" w:line="240" w:lineRule="auto"/>
              <w:jc w:val="center"/>
              <w:rPr>
                <w:rFonts w:ascii="Times New Roman" w:hAnsi="Times New Roman"/>
                <w:sz w:val="24"/>
                <w:szCs w:val="24"/>
              </w:rPr>
            </w:pPr>
            <w:r w:rsidRPr="005D67F5">
              <w:rPr>
                <w:rFonts w:ascii="Times New Roman" w:hAnsi="Times New Roman"/>
                <w:sz w:val="24"/>
                <w:szCs w:val="24"/>
              </w:rPr>
              <w:t>1</w:t>
            </w:r>
          </w:p>
        </w:tc>
        <w:tc>
          <w:tcPr>
            <w:tcW w:w="2093" w:type="dxa"/>
            <w:tcBorders>
              <w:bottom w:val="single" w:sz="4" w:space="0" w:color="auto"/>
            </w:tcBorders>
            <w:shd w:val="clear" w:color="auto" w:fill="auto"/>
            <w:vAlign w:val="center"/>
          </w:tcPr>
          <w:p w14:paraId="3FE15B26" w14:textId="77777777" w:rsidR="00536E8F" w:rsidRPr="0068235E" w:rsidRDefault="00536E8F" w:rsidP="00CD3D1D">
            <w:pPr>
              <w:spacing w:after="0" w:line="240" w:lineRule="auto"/>
              <w:jc w:val="center"/>
              <w:rPr>
                <w:rFonts w:ascii="Times New Roman" w:hAnsi="Times New Roman"/>
                <w:b/>
                <w:bCs/>
                <w:sz w:val="24"/>
                <w:szCs w:val="24"/>
              </w:rPr>
            </w:pPr>
            <w:r w:rsidRPr="0068235E">
              <w:rPr>
                <w:rFonts w:ascii="Times New Roman" w:hAnsi="Times New Roman"/>
                <w:b/>
                <w:bCs/>
                <w:sz w:val="24"/>
                <w:szCs w:val="24"/>
              </w:rPr>
              <w:t>0</w:t>
            </w:r>
          </w:p>
        </w:tc>
        <w:tc>
          <w:tcPr>
            <w:tcW w:w="1984" w:type="dxa"/>
            <w:tcBorders>
              <w:bottom w:val="single" w:sz="4" w:space="0" w:color="auto"/>
            </w:tcBorders>
            <w:shd w:val="clear" w:color="auto" w:fill="auto"/>
            <w:vAlign w:val="center"/>
          </w:tcPr>
          <w:p w14:paraId="43728C1C" w14:textId="77777777" w:rsidR="00536E8F" w:rsidRPr="0068235E" w:rsidRDefault="00536E8F" w:rsidP="00CD3D1D">
            <w:pPr>
              <w:spacing w:after="0" w:line="240" w:lineRule="auto"/>
              <w:jc w:val="center"/>
              <w:rPr>
                <w:rFonts w:ascii="Times New Roman" w:hAnsi="Times New Roman"/>
                <w:b/>
                <w:bCs/>
                <w:sz w:val="24"/>
                <w:szCs w:val="24"/>
              </w:rPr>
            </w:pPr>
            <w:r w:rsidRPr="0068235E">
              <w:rPr>
                <w:rFonts w:ascii="Times New Roman" w:hAnsi="Times New Roman"/>
                <w:b/>
                <w:bCs/>
                <w:sz w:val="24"/>
                <w:szCs w:val="24"/>
              </w:rPr>
              <w:t>0</w:t>
            </w:r>
          </w:p>
        </w:tc>
        <w:tc>
          <w:tcPr>
            <w:tcW w:w="2552" w:type="dxa"/>
            <w:tcBorders>
              <w:bottom w:val="single" w:sz="4" w:space="0" w:color="auto"/>
            </w:tcBorders>
            <w:shd w:val="clear" w:color="auto" w:fill="auto"/>
            <w:vAlign w:val="center"/>
          </w:tcPr>
          <w:p w14:paraId="1C75D6B4" w14:textId="77777777" w:rsidR="00536E8F" w:rsidRPr="0068235E" w:rsidRDefault="00536E8F" w:rsidP="00CD3D1D">
            <w:pPr>
              <w:spacing w:after="0" w:line="240" w:lineRule="auto"/>
              <w:jc w:val="center"/>
              <w:rPr>
                <w:rFonts w:ascii="Times New Roman" w:hAnsi="Times New Roman"/>
                <w:b/>
                <w:bCs/>
                <w:sz w:val="24"/>
                <w:szCs w:val="24"/>
              </w:rPr>
            </w:pPr>
            <w:r w:rsidRPr="0068235E">
              <w:rPr>
                <w:rFonts w:ascii="Times New Roman" w:hAnsi="Times New Roman"/>
                <w:b/>
                <w:bCs/>
                <w:sz w:val="24"/>
                <w:szCs w:val="24"/>
              </w:rPr>
              <w:t>12</w:t>
            </w:r>
          </w:p>
        </w:tc>
      </w:tr>
      <w:tr w:rsidR="00536E8F" w:rsidRPr="005D67F5" w14:paraId="4A36682D" w14:textId="77777777" w:rsidTr="00CD3D1D">
        <w:trPr>
          <w:trHeight w:val="454"/>
          <w:jc w:val="center"/>
        </w:trPr>
        <w:tc>
          <w:tcPr>
            <w:tcW w:w="7407" w:type="dxa"/>
            <w:gridSpan w:val="4"/>
            <w:tcBorders>
              <w:top w:val="single" w:sz="4" w:space="0" w:color="auto"/>
              <w:left w:val="nil"/>
              <w:bottom w:val="nil"/>
              <w:right w:val="nil"/>
            </w:tcBorders>
            <w:shd w:val="clear" w:color="auto" w:fill="auto"/>
          </w:tcPr>
          <w:p w14:paraId="6265617C" w14:textId="77777777" w:rsidR="00536E8F" w:rsidRPr="005D67F5" w:rsidRDefault="00536E8F" w:rsidP="00CD3D1D">
            <w:pPr>
              <w:spacing w:after="0" w:line="240" w:lineRule="auto"/>
              <w:rPr>
                <w:rFonts w:ascii="Times New Roman" w:hAnsi="Times New Roman"/>
                <w:sz w:val="18"/>
                <w:szCs w:val="18"/>
              </w:rPr>
            </w:pPr>
            <w:r w:rsidRPr="005D67F5">
              <w:rPr>
                <w:rFonts w:ascii="Times New Roman" w:hAnsi="Times New Roman"/>
                <w:sz w:val="18"/>
                <w:szCs w:val="18"/>
              </w:rPr>
              <w:t>*vinculadas aos programas de Pós-Graduação da unidade</w:t>
            </w:r>
          </w:p>
          <w:p w14:paraId="6659BCF8" w14:textId="77777777" w:rsidR="00536E8F" w:rsidRPr="005D67F5" w:rsidRDefault="00536E8F" w:rsidP="00CD3D1D">
            <w:pPr>
              <w:spacing w:after="0" w:line="240" w:lineRule="auto"/>
              <w:rPr>
                <w:rFonts w:ascii="Times New Roman" w:hAnsi="Times New Roman"/>
                <w:sz w:val="18"/>
                <w:szCs w:val="18"/>
              </w:rPr>
            </w:pPr>
            <w:r w:rsidRPr="005D67F5">
              <w:rPr>
                <w:rFonts w:ascii="Times New Roman" w:hAnsi="Times New Roman"/>
                <w:sz w:val="18"/>
                <w:szCs w:val="18"/>
              </w:rPr>
              <w:t>** Concedidas por meio de edital PICI e CNPq/outros.</w:t>
            </w:r>
          </w:p>
          <w:p w14:paraId="1BB357A7" w14:textId="77777777" w:rsidR="00536E8F" w:rsidRPr="005D67F5" w:rsidRDefault="00536E8F" w:rsidP="00CD3D1D">
            <w:pPr>
              <w:spacing w:after="0" w:line="240" w:lineRule="auto"/>
              <w:rPr>
                <w:rFonts w:ascii="Times New Roman" w:hAnsi="Times New Roman"/>
                <w:b/>
                <w:sz w:val="24"/>
                <w:szCs w:val="24"/>
              </w:rPr>
            </w:pPr>
          </w:p>
        </w:tc>
      </w:tr>
    </w:tbl>
    <w:p w14:paraId="24475D44" w14:textId="77777777" w:rsidR="00536E8F" w:rsidRDefault="00536E8F" w:rsidP="00536E8F">
      <w:pPr>
        <w:spacing w:after="0" w:line="240" w:lineRule="auto"/>
        <w:rPr>
          <w:rFonts w:ascii="Times New Roman" w:hAnsi="Times New Roman"/>
          <w:b/>
          <w:sz w:val="24"/>
          <w:szCs w:val="24"/>
        </w:rPr>
      </w:pPr>
      <w:r>
        <w:rPr>
          <w:rFonts w:ascii="Times New Roman" w:hAnsi="Times New Roman"/>
          <w:b/>
          <w:sz w:val="24"/>
          <w:szCs w:val="24"/>
        </w:rPr>
        <w:t>BOLSAS DE INICIAÇÃO CIENTÍFICA</w:t>
      </w:r>
    </w:p>
    <w:p w14:paraId="60D1C827" w14:textId="77777777" w:rsidR="00536E8F" w:rsidRDefault="00536E8F" w:rsidP="00536E8F">
      <w:pPr>
        <w:spacing w:after="0" w:line="240" w:lineRule="auto"/>
        <w:rPr>
          <w:rFonts w:ascii="Times New Roman" w:hAnsi="Times New Roman"/>
          <w:b/>
          <w:sz w:val="24"/>
          <w:szCs w:val="24"/>
        </w:rPr>
      </w:pPr>
    </w:p>
    <w:p w14:paraId="6AF860D3"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ALBERTO WILSON BRAZ DE LIMA (PICI-IC)</w:t>
      </w:r>
    </w:p>
    <w:p w14:paraId="55A764A1"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w:t>
      </w:r>
      <w:proofErr w:type="spellStart"/>
      <w:r w:rsidRPr="004E758A">
        <w:rPr>
          <w:rFonts w:ascii="Times New Roman" w:hAnsi="Times New Roman"/>
          <w:iCs/>
          <w:sz w:val="20"/>
          <w:szCs w:val="20"/>
        </w:rPr>
        <w:t>Co</w:t>
      </w:r>
      <w:proofErr w:type="spellEnd"/>
      <w:proofErr w:type="gramStart"/>
      <w:r w:rsidRPr="004E758A">
        <w:rPr>
          <w:rFonts w:ascii="Times New Roman" w:hAnsi="Times New Roman"/>
          <w:iCs/>
          <w:sz w:val="20"/>
          <w:szCs w:val="20"/>
        </w:rPr>
        <w:t>)Produção</w:t>
      </w:r>
      <w:proofErr w:type="gramEnd"/>
      <w:r w:rsidRPr="004E758A">
        <w:rPr>
          <w:rFonts w:ascii="Times New Roman" w:hAnsi="Times New Roman"/>
          <w:iCs/>
          <w:sz w:val="20"/>
          <w:szCs w:val="20"/>
        </w:rPr>
        <w:t xml:space="preserve"> e problematização de um Tour Virtual 360º do Memorial Paulo Freire</w:t>
      </w:r>
    </w:p>
    <w:p w14:paraId="11CC5693"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Orientador: ALEX SANDRO COITINHO SANT’ANA</w:t>
      </w:r>
    </w:p>
    <w:p w14:paraId="6721EFF6"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02/08/2019</w:t>
      </w:r>
    </w:p>
    <w:p w14:paraId="1BFF90CD"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ALÍCIA HÉLIDA DOS SANTOS BATISTA (PICI-IC)</w:t>
      </w:r>
    </w:p>
    <w:p w14:paraId="3662D98C"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DESLOCAMENTO DE CÁTIONS EM COLUNAS DE SOLO COM SOLUÇÃO IÔNICA TRATADA COM CAMPO MAGNÉTICO</w:t>
      </w:r>
    </w:p>
    <w:p w14:paraId="094097DE"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Orientador: OSVALDO NOGUEIRA DE SOUSA NETO</w:t>
      </w:r>
    </w:p>
    <w:p w14:paraId="0E0EE87B"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05/08/2019 a 24/09/2019</w:t>
      </w:r>
    </w:p>
    <w:p w14:paraId="6CF97F70"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ALINE DA COSTA DANTAS (PICI-IC)</w:t>
      </w:r>
    </w:p>
    <w:p w14:paraId="3A9AD3D7"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Currículo e Práticas Cotidianas na Educação Infantil: experiências com a linguagem escrita</w:t>
      </w:r>
    </w:p>
    <w:p w14:paraId="60BDA529"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Orientador: ELAINE LUCIANA SOBRAL DANTAS</w:t>
      </w:r>
    </w:p>
    <w:p w14:paraId="66760FBA"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05/08/2019</w:t>
      </w:r>
    </w:p>
    <w:p w14:paraId="5A4639BF"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lastRenderedPageBreak/>
        <w:t>ALMIR BARBOSA DA SILVA JUNIOR</w:t>
      </w:r>
      <w:r>
        <w:rPr>
          <w:rFonts w:ascii="Times New Roman" w:hAnsi="Times New Roman"/>
          <w:iCs/>
          <w:sz w:val="20"/>
          <w:szCs w:val="20"/>
        </w:rPr>
        <w:t xml:space="preserve"> (PIBIC - </w:t>
      </w:r>
      <w:r w:rsidRPr="004E758A">
        <w:rPr>
          <w:rFonts w:ascii="Times New Roman" w:hAnsi="Times New Roman"/>
          <w:iCs/>
          <w:sz w:val="20"/>
          <w:szCs w:val="20"/>
        </w:rPr>
        <w:t>IC)</w:t>
      </w:r>
    </w:p>
    <w:p w14:paraId="532232CC"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Avaliar os parâmetros físico-químicos de qualidade da água para irrigação de acordo com a norma CONAMA 357/05</w:t>
      </w:r>
    </w:p>
    <w:p w14:paraId="620390DA"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FRANCISCO SOUTO DE SOUSA JUNIOR </w:t>
      </w:r>
      <w:r w:rsidRPr="00760708">
        <w:rPr>
          <w:rFonts w:ascii="Times New Roman" w:hAnsi="Times New Roman"/>
          <w:b/>
          <w:bCs/>
          <w:iCs/>
          <w:sz w:val="20"/>
          <w:szCs w:val="20"/>
        </w:rPr>
        <w:tab/>
      </w:r>
    </w:p>
    <w:p w14:paraId="3DD8E5BE"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02/08/2019</w:t>
      </w:r>
    </w:p>
    <w:p w14:paraId="44F28F1A"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ANDRÉ LUIGUI BEZERRA SANTOS (PICI-IC)</w:t>
      </w:r>
    </w:p>
    <w:p w14:paraId="2868B38F"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ESTUDO ANALÍTICO E MATRICIAL DE ESTRUTURAS</w:t>
      </w:r>
    </w:p>
    <w:p w14:paraId="53BD49FE"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MARCILENE VIEIRA DA NOBREGA </w:t>
      </w:r>
      <w:r w:rsidRPr="00760708">
        <w:rPr>
          <w:rFonts w:ascii="Times New Roman" w:hAnsi="Times New Roman"/>
          <w:b/>
          <w:bCs/>
          <w:iCs/>
          <w:sz w:val="20"/>
          <w:szCs w:val="20"/>
        </w:rPr>
        <w:tab/>
      </w:r>
    </w:p>
    <w:p w14:paraId="1FCC7555"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01/08/2019</w:t>
      </w:r>
    </w:p>
    <w:p w14:paraId="01BE127A"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DANIEL RODRIGUES DE MEDEIROS (PICI-IC)</w:t>
      </w:r>
    </w:p>
    <w:p w14:paraId="73D78891"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Pesquisa sobre Produção de Vídeos Educacionais</w:t>
      </w:r>
    </w:p>
    <w:p w14:paraId="2E9F1000"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AKYNARA AGLAÉ </w:t>
      </w:r>
      <w:r w:rsidRPr="00760708">
        <w:rPr>
          <w:rFonts w:ascii="Times New Roman" w:hAnsi="Times New Roman"/>
          <w:b/>
          <w:bCs/>
          <w:iCs/>
          <w:sz w:val="20"/>
          <w:szCs w:val="20"/>
        </w:rPr>
        <w:tab/>
      </w:r>
    </w:p>
    <w:p w14:paraId="27359B01"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06/08/2019</w:t>
      </w:r>
    </w:p>
    <w:p w14:paraId="4E884862" w14:textId="77777777" w:rsidR="00536E8F" w:rsidRPr="000B1F8D"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FÁBIO PEREIRA</w:t>
      </w:r>
      <w:r>
        <w:rPr>
          <w:rFonts w:ascii="Times New Roman" w:hAnsi="Times New Roman"/>
          <w:iCs/>
          <w:sz w:val="20"/>
          <w:szCs w:val="20"/>
        </w:rPr>
        <w:t xml:space="preserve"> (PIBIC - </w:t>
      </w:r>
      <w:r w:rsidRPr="004E758A">
        <w:rPr>
          <w:rFonts w:ascii="Times New Roman" w:hAnsi="Times New Roman"/>
          <w:iCs/>
          <w:sz w:val="20"/>
          <w:szCs w:val="20"/>
        </w:rPr>
        <w:t>IC)</w:t>
      </w:r>
    </w:p>
    <w:p w14:paraId="5D4DBB54"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 xml:space="preserve">Título: Calcário </w:t>
      </w:r>
      <w:proofErr w:type="spellStart"/>
      <w:r w:rsidRPr="004E758A">
        <w:rPr>
          <w:rFonts w:ascii="Times New Roman" w:hAnsi="Times New Roman"/>
          <w:iCs/>
          <w:sz w:val="20"/>
          <w:szCs w:val="20"/>
        </w:rPr>
        <w:t>calcítico</w:t>
      </w:r>
      <w:proofErr w:type="spellEnd"/>
      <w:r w:rsidRPr="004E758A">
        <w:rPr>
          <w:rFonts w:ascii="Times New Roman" w:hAnsi="Times New Roman"/>
          <w:iCs/>
          <w:sz w:val="20"/>
          <w:szCs w:val="20"/>
        </w:rPr>
        <w:t xml:space="preserve">, </w:t>
      </w:r>
      <w:proofErr w:type="spellStart"/>
      <w:r w:rsidRPr="004E758A">
        <w:rPr>
          <w:rFonts w:ascii="Times New Roman" w:hAnsi="Times New Roman"/>
          <w:iCs/>
          <w:sz w:val="20"/>
          <w:szCs w:val="20"/>
        </w:rPr>
        <w:t>tensoativos</w:t>
      </w:r>
      <w:proofErr w:type="spellEnd"/>
      <w:r w:rsidRPr="004E758A">
        <w:rPr>
          <w:rFonts w:ascii="Times New Roman" w:hAnsi="Times New Roman"/>
          <w:iCs/>
          <w:sz w:val="20"/>
          <w:szCs w:val="20"/>
        </w:rPr>
        <w:t xml:space="preserve">, adsorção, </w:t>
      </w:r>
      <w:proofErr w:type="spellStart"/>
      <w:r w:rsidRPr="004E758A">
        <w:rPr>
          <w:rFonts w:ascii="Times New Roman" w:hAnsi="Times New Roman"/>
          <w:iCs/>
          <w:sz w:val="20"/>
          <w:szCs w:val="20"/>
        </w:rPr>
        <w:t>molhabilidade</w:t>
      </w:r>
      <w:proofErr w:type="spellEnd"/>
    </w:p>
    <w:p w14:paraId="0A187CA8"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PATRICIA MENDONCA PIMENTEL </w:t>
      </w:r>
      <w:r w:rsidRPr="00760708">
        <w:rPr>
          <w:rFonts w:ascii="Times New Roman" w:hAnsi="Times New Roman"/>
          <w:b/>
          <w:bCs/>
          <w:iCs/>
          <w:sz w:val="20"/>
          <w:szCs w:val="20"/>
        </w:rPr>
        <w:tab/>
      </w:r>
    </w:p>
    <w:p w14:paraId="6872E529"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01/08/2019</w:t>
      </w:r>
    </w:p>
    <w:p w14:paraId="1ACE5593" w14:textId="77777777" w:rsidR="00536E8F" w:rsidRPr="000B1F8D"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GABRIEL SOUZA DO LAGO</w:t>
      </w:r>
      <w:r>
        <w:rPr>
          <w:rFonts w:ascii="Times New Roman" w:hAnsi="Times New Roman"/>
          <w:iCs/>
          <w:sz w:val="20"/>
          <w:szCs w:val="20"/>
        </w:rPr>
        <w:t xml:space="preserve"> (PIBIC - </w:t>
      </w:r>
      <w:r w:rsidRPr="004E758A">
        <w:rPr>
          <w:rFonts w:ascii="Times New Roman" w:hAnsi="Times New Roman"/>
          <w:iCs/>
          <w:sz w:val="20"/>
          <w:szCs w:val="20"/>
        </w:rPr>
        <w:t>IC)</w:t>
      </w:r>
    </w:p>
    <w:p w14:paraId="78B5AFA8"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DESENVOLVIMENTO DE UM AMBIENTE COMPUTACIONAL PARA O CÁLCULO DE PROPRIEDADES DE PETRÓLEO E GÁS UTILIZANDO CORRELAÇÕES EMPÍRICAS</w:t>
      </w:r>
    </w:p>
    <w:p w14:paraId="6D20B644"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FREDERICO RIBEIRO DO CARMO </w:t>
      </w:r>
      <w:r w:rsidRPr="00760708">
        <w:rPr>
          <w:rFonts w:ascii="Times New Roman" w:hAnsi="Times New Roman"/>
          <w:b/>
          <w:bCs/>
          <w:iCs/>
          <w:sz w:val="20"/>
          <w:szCs w:val="20"/>
        </w:rPr>
        <w:tab/>
      </w:r>
    </w:p>
    <w:p w14:paraId="1AFD40D2"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06/08/2019</w:t>
      </w:r>
    </w:p>
    <w:p w14:paraId="00AC8458"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ISRAEL PEDRO AVELINO SILVA (PICI-IC)</w:t>
      </w:r>
    </w:p>
    <w:p w14:paraId="755DE574"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DESLOCAMENTO DE CÁTIONS EM COLUNAS DE SOLO COM SOLUÇÃO IÔNICA TRATADA COM CAMPO MAGNÉTICO</w:t>
      </w:r>
    </w:p>
    <w:p w14:paraId="2E3889E8"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OSVALDO NOGUEIRA DE SOUSA NETO </w:t>
      </w:r>
      <w:r w:rsidRPr="00760708">
        <w:rPr>
          <w:rFonts w:ascii="Times New Roman" w:hAnsi="Times New Roman"/>
          <w:b/>
          <w:bCs/>
          <w:iCs/>
          <w:sz w:val="20"/>
          <w:szCs w:val="20"/>
        </w:rPr>
        <w:tab/>
      </w:r>
    </w:p>
    <w:p w14:paraId="4A0F448D"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24/09/2019</w:t>
      </w:r>
    </w:p>
    <w:p w14:paraId="46C5A2B3" w14:textId="77777777" w:rsidR="00536E8F" w:rsidRPr="000B1F8D"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MARIA DE LOURDES XAVIER DE FRANÇA NETA</w:t>
      </w:r>
      <w:r>
        <w:rPr>
          <w:rFonts w:ascii="Times New Roman" w:hAnsi="Times New Roman"/>
          <w:iCs/>
          <w:sz w:val="20"/>
          <w:szCs w:val="20"/>
        </w:rPr>
        <w:t xml:space="preserve"> (PIBIC - </w:t>
      </w:r>
      <w:r w:rsidRPr="004E758A">
        <w:rPr>
          <w:rFonts w:ascii="Times New Roman" w:hAnsi="Times New Roman"/>
          <w:iCs/>
          <w:sz w:val="20"/>
          <w:szCs w:val="20"/>
        </w:rPr>
        <w:t>IC)</w:t>
      </w:r>
    </w:p>
    <w:p w14:paraId="26FF7FD3"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Análise da absorção d’água de tijolos solo-cimento incorporados com CCA a diferentes temperaturas de calcinação</w:t>
      </w:r>
    </w:p>
    <w:p w14:paraId="32D7907A"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SAMEA VALENSCA ALVES BARROS </w:t>
      </w:r>
      <w:r w:rsidRPr="00760708">
        <w:rPr>
          <w:rFonts w:ascii="Times New Roman" w:hAnsi="Times New Roman"/>
          <w:b/>
          <w:bCs/>
          <w:iCs/>
          <w:sz w:val="20"/>
          <w:szCs w:val="20"/>
        </w:rPr>
        <w:tab/>
      </w:r>
    </w:p>
    <w:p w14:paraId="12CE7576"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01/08/2019</w:t>
      </w:r>
    </w:p>
    <w:p w14:paraId="157CDAE1"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ROMULO RUDA FIGUEIREDO E MEDEIROS (PICI-IC)</w:t>
      </w:r>
    </w:p>
    <w:p w14:paraId="71E5A740"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 xml:space="preserve">Título: Caracterização de Tamanho dos Agregados </w:t>
      </w:r>
      <w:proofErr w:type="spellStart"/>
      <w:r w:rsidRPr="004E758A">
        <w:rPr>
          <w:rFonts w:ascii="Times New Roman" w:hAnsi="Times New Roman"/>
          <w:iCs/>
          <w:sz w:val="20"/>
          <w:szCs w:val="20"/>
        </w:rPr>
        <w:t>Micelares</w:t>
      </w:r>
      <w:proofErr w:type="spellEnd"/>
      <w:r w:rsidRPr="004E758A">
        <w:rPr>
          <w:rFonts w:ascii="Times New Roman" w:hAnsi="Times New Roman"/>
          <w:iCs/>
          <w:sz w:val="20"/>
          <w:szCs w:val="20"/>
        </w:rPr>
        <w:t xml:space="preserve"> por Espectroscopia de Espalhamento de Luz</w:t>
      </w:r>
    </w:p>
    <w:p w14:paraId="124E4753"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DAMILSON FERREIRA DOS SANTOS </w:t>
      </w:r>
      <w:r w:rsidRPr="00760708">
        <w:rPr>
          <w:rFonts w:ascii="Times New Roman" w:hAnsi="Times New Roman"/>
          <w:b/>
          <w:bCs/>
          <w:iCs/>
          <w:sz w:val="20"/>
          <w:szCs w:val="20"/>
        </w:rPr>
        <w:tab/>
      </w:r>
    </w:p>
    <w:p w14:paraId="60130568"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05/08/2019</w:t>
      </w:r>
    </w:p>
    <w:p w14:paraId="54C340D8" w14:textId="77777777" w:rsidR="00536E8F" w:rsidRPr="004E758A" w:rsidRDefault="00536E8F" w:rsidP="00536E8F">
      <w:pPr>
        <w:numPr>
          <w:ilvl w:val="0"/>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VINICIUS HENRIQUE DA FÉ FREIRE (PICI-IC)</w:t>
      </w:r>
    </w:p>
    <w:p w14:paraId="619B850B"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Título: ÁGUA CONDENSADA: possibilidades de utilização</w:t>
      </w:r>
    </w:p>
    <w:p w14:paraId="264BEA63" w14:textId="77777777" w:rsidR="00536E8F" w:rsidRPr="00760708" w:rsidRDefault="00536E8F" w:rsidP="00536E8F">
      <w:pPr>
        <w:numPr>
          <w:ilvl w:val="1"/>
          <w:numId w:val="13"/>
        </w:numPr>
        <w:spacing w:after="0" w:line="240" w:lineRule="auto"/>
        <w:jc w:val="both"/>
        <w:rPr>
          <w:rFonts w:ascii="Times New Roman" w:hAnsi="Times New Roman"/>
          <w:b/>
          <w:bCs/>
          <w:iCs/>
          <w:sz w:val="20"/>
          <w:szCs w:val="20"/>
        </w:rPr>
      </w:pPr>
      <w:r w:rsidRPr="00760708">
        <w:rPr>
          <w:rFonts w:ascii="Times New Roman" w:hAnsi="Times New Roman"/>
          <w:b/>
          <w:bCs/>
          <w:iCs/>
          <w:sz w:val="20"/>
          <w:szCs w:val="20"/>
        </w:rPr>
        <w:t xml:space="preserve">Orientador: ROSELENE DE LUCENA ALCANTARA </w:t>
      </w:r>
      <w:r w:rsidRPr="00760708">
        <w:rPr>
          <w:rFonts w:ascii="Times New Roman" w:hAnsi="Times New Roman"/>
          <w:b/>
          <w:bCs/>
          <w:iCs/>
          <w:sz w:val="20"/>
          <w:szCs w:val="20"/>
        </w:rPr>
        <w:tab/>
      </w:r>
    </w:p>
    <w:p w14:paraId="496BA750" w14:textId="77777777" w:rsidR="00536E8F" w:rsidRPr="004E758A" w:rsidRDefault="00536E8F" w:rsidP="00536E8F">
      <w:pPr>
        <w:numPr>
          <w:ilvl w:val="1"/>
          <w:numId w:val="13"/>
        </w:numPr>
        <w:spacing w:after="0" w:line="240" w:lineRule="auto"/>
        <w:jc w:val="both"/>
        <w:rPr>
          <w:rFonts w:ascii="Times New Roman" w:hAnsi="Times New Roman"/>
          <w:iCs/>
          <w:sz w:val="20"/>
          <w:szCs w:val="20"/>
        </w:rPr>
      </w:pPr>
      <w:r w:rsidRPr="004E758A">
        <w:rPr>
          <w:rFonts w:ascii="Times New Roman" w:hAnsi="Times New Roman"/>
          <w:iCs/>
          <w:sz w:val="20"/>
          <w:szCs w:val="20"/>
        </w:rPr>
        <w:t>Período: 04/08/2019</w:t>
      </w:r>
    </w:p>
    <w:p w14:paraId="0D320206" w14:textId="77777777" w:rsidR="00CB5090" w:rsidRDefault="00CB5090" w:rsidP="00536E8F">
      <w:pPr>
        <w:rPr>
          <w:rFonts w:ascii="Times New Roman" w:hAnsi="Times New Roman" w:cs="Times New Roman"/>
          <w:b/>
          <w:sz w:val="24"/>
          <w:szCs w:val="24"/>
        </w:rPr>
      </w:pPr>
    </w:p>
    <w:p w14:paraId="0C3072B5" w14:textId="77777777" w:rsidR="00536E8F" w:rsidRDefault="00536E8F">
      <w:pPr>
        <w:rPr>
          <w:rFonts w:ascii="Times New Roman" w:hAnsi="Times New Roman" w:cs="Times New Roman"/>
          <w:b/>
          <w:sz w:val="24"/>
          <w:szCs w:val="24"/>
        </w:rPr>
      </w:pPr>
      <w:r>
        <w:rPr>
          <w:rFonts w:ascii="Times New Roman" w:hAnsi="Times New Roman" w:cs="Times New Roman"/>
          <w:b/>
          <w:sz w:val="24"/>
          <w:szCs w:val="24"/>
        </w:rPr>
        <w:br w:type="page"/>
      </w:r>
    </w:p>
    <w:p w14:paraId="31481B37" w14:textId="63713EF1" w:rsidR="002A07DC" w:rsidRPr="009E7DD3" w:rsidRDefault="008C0A6C" w:rsidP="009E7DD3">
      <w:pPr>
        <w:pStyle w:val="Ttulo1"/>
        <w:numPr>
          <w:ilvl w:val="0"/>
          <w:numId w:val="20"/>
        </w:numPr>
        <w:rPr>
          <w:rFonts w:ascii="Times New Roman" w:hAnsi="Times New Roman" w:cs="Times New Roman"/>
          <w:color w:val="auto"/>
        </w:rPr>
      </w:pPr>
      <w:bookmarkStart w:id="8" w:name="_Toc34368395"/>
      <w:r w:rsidRPr="009E7DD3">
        <w:rPr>
          <w:rFonts w:ascii="Times New Roman" w:hAnsi="Times New Roman" w:cs="Times New Roman"/>
          <w:color w:val="auto"/>
        </w:rPr>
        <w:lastRenderedPageBreak/>
        <w:t>ATIVIDADES DE EXTENSÃO</w:t>
      </w:r>
      <w:bookmarkEnd w:id="8"/>
    </w:p>
    <w:p w14:paraId="2403BFB2" w14:textId="7B03328A" w:rsidR="002214E5" w:rsidRDefault="002214E5" w:rsidP="008B20A2">
      <w:pPr>
        <w:spacing w:after="0" w:line="240" w:lineRule="auto"/>
        <w:rPr>
          <w:rFonts w:ascii="Times New Roman" w:hAnsi="Times New Roman" w:cs="Times New Roman"/>
          <w:b/>
          <w:sz w:val="24"/>
          <w:szCs w:val="24"/>
        </w:rPr>
      </w:pPr>
    </w:p>
    <w:p w14:paraId="3EDDE7EE" w14:textId="77777777" w:rsidR="002214E5" w:rsidRDefault="002214E5" w:rsidP="008B20A2">
      <w:pPr>
        <w:spacing w:after="0" w:line="240" w:lineRule="auto"/>
        <w:rPr>
          <w:rFonts w:ascii="Times New Roman" w:hAnsi="Times New Roman" w:cs="Times New Roman"/>
          <w:b/>
          <w:sz w:val="24"/>
          <w:szCs w:val="24"/>
        </w:rPr>
      </w:pPr>
    </w:p>
    <w:p w14:paraId="5D6BC3F0" w14:textId="77777777" w:rsidR="00DD1CA7" w:rsidRDefault="00DD1CA7" w:rsidP="00DD1CA7">
      <w:pPr>
        <w:spacing w:after="0" w:line="360" w:lineRule="auto"/>
        <w:ind w:firstLine="708"/>
        <w:jc w:val="both"/>
        <w:rPr>
          <w:rFonts w:ascii="Times New Roman" w:hAnsi="Times New Roman" w:cs="Times New Roman"/>
          <w:sz w:val="24"/>
          <w:szCs w:val="24"/>
        </w:rPr>
      </w:pPr>
      <w:r w:rsidRPr="005C765D">
        <w:rPr>
          <w:rFonts w:ascii="Times New Roman" w:hAnsi="Times New Roman" w:cs="Times New Roman"/>
          <w:sz w:val="24"/>
          <w:szCs w:val="24"/>
        </w:rPr>
        <w:t xml:space="preserve">Entende-se </w:t>
      </w:r>
      <w:r>
        <w:rPr>
          <w:rFonts w:ascii="Times New Roman" w:hAnsi="Times New Roman" w:cs="Times New Roman"/>
          <w:sz w:val="24"/>
          <w:szCs w:val="24"/>
        </w:rPr>
        <w:t>como projeto de extensão as propostas de atuação direcionadas a sociedade, com caráter educativo, cultural, social, artístico, científico ou tecnológico, que fazem a relação entre ensino, pesquisa e extensão, desenvolvidas de forma sistematizada.</w:t>
      </w:r>
    </w:p>
    <w:p w14:paraId="62176E40" w14:textId="77777777" w:rsidR="002214E5" w:rsidRPr="00D81166" w:rsidRDefault="002214E5" w:rsidP="008B20A2">
      <w:pPr>
        <w:spacing w:after="0" w:line="240" w:lineRule="auto"/>
        <w:rPr>
          <w:rFonts w:ascii="Times New Roman" w:hAnsi="Times New Roman" w:cs="Times New Roman"/>
          <w:b/>
          <w:sz w:val="24"/>
          <w:szCs w:val="24"/>
        </w:rPr>
      </w:pPr>
    </w:p>
    <w:p w14:paraId="3648EB3E" w14:textId="77777777" w:rsidR="008C0A6C" w:rsidRPr="00D81166" w:rsidRDefault="008C0A6C" w:rsidP="008B20A2">
      <w:pPr>
        <w:spacing w:after="0" w:line="240" w:lineRule="auto"/>
        <w:rPr>
          <w:rFonts w:ascii="Times New Roman" w:hAnsi="Times New Roman" w:cs="Times New Roman"/>
          <w:b/>
          <w:sz w:val="24"/>
          <w:szCs w:val="24"/>
        </w:rPr>
      </w:pPr>
    </w:p>
    <w:tbl>
      <w:tblPr>
        <w:tblW w:w="7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166"/>
        <w:gridCol w:w="2200"/>
        <w:gridCol w:w="2347"/>
      </w:tblGrid>
      <w:tr w:rsidR="00536E8F" w:rsidRPr="005D67F5" w14:paraId="41532976" w14:textId="77777777" w:rsidTr="00CD3D1D">
        <w:trPr>
          <w:trHeight w:val="290"/>
          <w:jc w:val="center"/>
        </w:trPr>
        <w:tc>
          <w:tcPr>
            <w:tcW w:w="7444" w:type="dxa"/>
            <w:gridSpan w:val="4"/>
            <w:tcBorders>
              <w:top w:val="nil"/>
              <w:left w:val="nil"/>
              <w:bottom w:val="single" w:sz="4" w:space="0" w:color="auto"/>
              <w:right w:val="nil"/>
            </w:tcBorders>
            <w:shd w:val="clear" w:color="auto" w:fill="auto"/>
          </w:tcPr>
          <w:p w14:paraId="499A58F2" w14:textId="77777777" w:rsidR="00536E8F" w:rsidRPr="005D67F5" w:rsidRDefault="00536E8F" w:rsidP="00CD3D1D">
            <w:pPr>
              <w:spacing w:after="0" w:line="240" w:lineRule="auto"/>
              <w:jc w:val="both"/>
              <w:rPr>
                <w:rFonts w:ascii="Times New Roman" w:hAnsi="Times New Roman"/>
                <w:sz w:val="24"/>
                <w:szCs w:val="24"/>
              </w:rPr>
            </w:pPr>
            <w:r w:rsidRPr="005D67F5">
              <w:rPr>
                <w:rFonts w:ascii="Times New Roman" w:hAnsi="Times New Roman"/>
                <w:sz w:val="24"/>
                <w:szCs w:val="24"/>
              </w:rPr>
              <w:t>Quadro 14 - Atividades de extensão da unidade acadêmica</w:t>
            </w:r>
          </w:p>
        </w:tc>
      </w:tr>
      <w:tr w:rsidR="00536E8F" w:rsidRPr="005D67F5" w14:paraId="6344D5B2" w14:textId="77777777" w:rsidTr="00CD3D1D">
        <w:trPr>
          <w:trHeight w:val="470"/>
          <w:jc w:val="center"/>
        </w:trPr>
        <w:tc>
          <w:tcPr>
            <w:tcW w:w="732" w:type="dxa"/>
            <w:tcBorders>
              <w:top w:val="single" w:sz="4" w:space="0" w:color="auto"/>
            </w:tcBorders>
            <w:shd w:val="clear" w:color="auto" w:fill="B8CCE4"/>
          </w:tcPr>
          <w:p w14:paraId="2E6A5CC6"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Nº</w:t>
            </w:r>
          </w:p>
        </w:tc>
        <w:tc>
          <w:tcPr>
            <w:tcW w:w="6713" w:type="dxa"/>
            <w:gridSpan w:val="3"/>
            <w:tcBorders>
              <w:top w:val="single" w:sz="4" w:space="0" w:color="auto"/>
            </w:tcBorders>
            <w:shd w:val="clear" w:color="auto" w:fill="B8CCE4"/>
            <w:vAlign w:val="center"/>
          </w:tcPr>
          <w:p w14:paraId="4175E7A7"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Atividades de extensão</w:t>
            </w:r>
          </w:p>
        </w:tc>
      </w:tr>
      <w:tr w:rsidR="00536E8F" w:rsidRPr="005D67F5" w14:paraId="142F5FA3" w14:textId="77777777" w:rsidTr="00CD3D1D">
        <w:trPr>
          <w:trHeight w:val="470"/>
          <w:jc w:val="center"/>
        </w:trPr>
        <w:tc>
          <w:tcPr>
            <w:tcW w:w="732" w:type="dxa"/>
            <w:shd w:val="clear" w:color="auto" w:fill="auto"/>
          </w:tcPr>
          <w:p w14:paraId="62C6FA4F" w14:textId="77777777" w:rsidR="00536E8F" w:rsidRPr="005D67F5" w:rsidRDefault="00536E8F" w:rsidP="00CD3D1D">
            <w:pPr>
              <w:spacing w:after="0" w:line="240" w:lineRule="auto"/>
              <w:jc w:val="center"/>
              <w:rPr>
                <w:rFonts w:ascii="Times New Roman" w:hAnsi="Times New Roman"/>
                <w:sz w:val="24"/>
                <w:szCs w:val="24"/>
              </w:rPr>
            </w:pPr>
            <w:r w:rsidRPr="005D67F5">
              <w:rPr>
                <w:rFonts w:ascii="Times New Roman" w:hAnsi="Times New Roman"/>
                <w:sz w:val="24"/>
                <w:szCs w:val="24"/>
              </w:rPr>
              <w:t>1</w:t>
            </w:r>
          </w:p>
        </w:tc>
        <w:tc>
          <w:tcPr>
            <w:tcW w:w="2166" w:type="dxa"/>
            <w:vMerge w:val="restart"/>
            <w:shd w:val="clear" w:color="auto" w:fill="auto"/>
            <w:vAlign w:val="center"/>
          </w:tcPr>
          <w:p w14:paraId="067D9114"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Ações de extensão</w:t>
            </w:r>
          </w:p>
        </w:tc>
        <w:tc>
          <w:tcPr>
            <w:tcW w:w="2200" w:type="dxa"/>
            <w:shd w:val="clear" w:color="auto" w:fill="auto"/>
            <w:vAlign w:val="center"/>
          </w:tcPr>
          <w:p w14:paraId="1A3360B8"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Cursos</w:t>
            </w:r>
          </w:p>
        </w:tc>
        <w:tc>
          <w:tcPr>
            <w:tcW w:w="2347" w:type="dxa"/>
            <w:shd w:val="clear" w:color="auto" w:fill="auto"/>
            <w:vAlign w:val="center"/>
          </w:tcPr>
          <w:p w14:paraId="40122C04"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 xml:space="preserve">Eventos </w:t>
            </w:r>
          </w:p>
        </w:tc>
      </w:tr>
      <w:tr w:rsidR="00536E8F" w:rsidRPr="005D67F5" w14:paraId="777E71FD" w14:textId="77777777" w:rsidTr="00CD3D1D">
        <w:trPr>
          <w:trHeight w:val="470"/>
          <w:jc w:val="center"/>
        </w:trPr>
        <w:tc>
          <w:tcPr>
            <w:tcW w:w="732" w:type="dxa"/>
            <w:shd w:val="clear" w:color="auto" w:fill="auto"/>
          </w:tcPr>
          <w:p w14:paraId="78749CF2" w14:textId="77777777" w:rsidR="00536E8F" w:rsidRPr="005D67F5" w:rsidRDefault="00536E8F" w:rsidP="00CD3D1D">
            <w:pPr>
              <w:spacing w:after="0" w:line="240" w:lineRule="auto"/>
              <w:jc w:val="center"/>
              <w:rPr>
                <w:rFonts w:ascii="Times New Roman" w:hAnsi="Times New Roman"/>
                <w:sz w:val="24"/>
                <w:szCs w:val="24"/>
              </w:rPr>
            </w:pPr>
            <w:r w:rsidRPr="005D67F5">
              <w:rPr>
                <w:rFonts w:ascii="Times New Roman" w:hAnsi="Times New Roman"/>
                <w:sz w:val="24"/>
                <w:szCs w:val="24"/>
              </w:rPr>
              <w:t>2</w:t>
            </w:r>
          </w:p>
        </w:tc>
        <w:tc>
          <w:tcPr>
            <w:tcW w:w="2166" w:type="dxa"/>
            <w:vMerge/>
            <w:shd w:val="clear" w:color="auto" w:fill="auto"/>
            <w:vAlign w:val="center"/>
          </w:tcPr>
          <w:p w14:paraId="2CB5DA9D" w14:textId="77777777" w:rsidR="00536E8F" w:rsidRPr="005D67F5" w:rsidRDefault="00536E8F" w:rsidP="00CD3D1D">
            <w:pPr>
              <w:spacing w:after="0" w:line="240" w:lineRule="auto"/>
              <w:jc w:val="center"/>
              <w:rPr>
                <w:rFonts w:ascii="Times New Roman" w:hAnsi="Times New Roman"/>
                <w:b/>
                <w:sz w:val="24"/>
                <w:szCs w:val="24"/>
              </w:rPr>
            </w:pPr>
          </w:p>
        </w:tc>
        <w:tc>
          <w:tcPr>
            <w:tcW w:w="2200" w:type="dxa"/>
            <w:shd w:val="clear" w:color="auto" w:fill="auto"/>
            <w:vAlign w:val="center"/>
          </w:tcPr>
          <w:p w14:paraId="579085B0" w14:textId="77777777" w:rsidR="00536E8F" w:rsidRPr="005D67F5" w:rsidRDefault="00536E8F" w:rsidP="00CD3D1D">
            <w:pPr>
              <w:spacing w:after="0" w:line="240" w:lineRule="auto"/>
              <w:jc w:val="center"/>
              <w:rPr>
                <w:rFonts w:ascii="Times New Roman" w:hAnsi="Times New Roman"/>
                <w:sz w:val="24"/>
                <w:szCs w:val="24"/>
              </w:rPr>
            </w:pPr>
            <w:r>
              <w:rPr>
                <w:rFonts w:ascii="Times New Roman" w:hAnsi="Times New Roman"/>
                <w:sz w:val="24"/>
                <w:szCs w:val="24"/>
              </w:rPr>
              <w:t>05</w:t>
            </w:r>
          </w:p>
        </w:tc>
        <w:tc>
          <w:tcPr>
            <w:tcW w:w="2347" w:type="dxa"/>
            <w:shd w:val="clear" w:color="auto" w:fill="auto"/>
            <w:vAlign w:val="center"/>
          </w:tcPr>
          <w:p w14:paraId="5E6583CF" w14:textId="77777777" w:rsidR="00536E8F" w:rsidRPr="005D67F5" w:rsidRDefault="00536E8F" w:rsidP="00CD3D1D">
            <w:pPr>
              <w:spacing w:after="0" w:line="240" w:lineRule="auto"/>
              <w:jc w:val="center"/>
              <w:rPr>
                <w:rFonts w:ascii="Times New Roman" w:hAnsi="Times New Roman"/>
                <w:sz w:val="24"/>
                <w:szCs w:val="24"/>
              </w:rPr>
            </w:pPr>
            <w:r>
              <w:rPr>
                <w:rFonts w:ascii="Times New Roman" w:hAnsi="Times New Roman"/>
                <w:sz w:val="24"/>
                <w:szCs w:val="24"/>
              </w:rPr>
              <w:t>23</w:t>
            </w:r>
          </w:p>
        </w:tc>
      </w:tr>
      <w:tr w:rsidR="00536E8F" w:rsidRPr="005D67F5" w14:paraId="5B587750" w14:textId="77777777" w:rsidTr="00CD3D1D">
        <w:trPr>
          <w:trHeight w:val="470"/>
          <w:jc w:val="center"/>
        </w:trPr>
        <w:tc>
          <w:tcPr>
            <w:tcW w:w="732" w:type="dxa"/>
            <w:shd w:val="clear" w:color="auto" w:fill="auto"/>
          </w:tcPr>
          <w:p w14:paraId="48E7F64A" w14:textId="77777777" w:rsidR="00536E8F" w:rsidRPr="005D67F5" w:rsidRDefault="00536E8F" w:rsidP="00CD3D1D">
            <w:pPr>
              <w:spacing w:after="0" w:line="240" w:lineRule="auto"/>
              <w:jc w:val="center"/>
              <w:rPr>
                <w:rFonts w:ascii="Times New Roman" w:hAnsi="Times New Roman"/>
                <w:sz w:val="24"/>
                <w:szCs w:val="24"/>
              </w:rPr>
            </w:pPr>
            <w:r w:rsidRPr="005D67F5">
              <w:rPr>
                <w:rFonts w:ascii="Times New Roman" w:hAnsi="Times New Roman"/>
                <w:sz w:val="24"/>
                <w:szCs w:val="24"/>
              </w:rPr>
              <w:t>3</w:t>
            </w:r>
          </w:p>
        </w:tc>
        <w:tc>
          <w:tcPr>
            <w:tcW w:w="2166" w:type="dxa"/>
            <w:vMerge w:val="restart"/>
            <w:shd w:val="clear" w:color="auto" w:fill="auto"/>
            <w:vAlign w:val="center"/>
          </w:tcPr>
          <w:p w14:paraId="05E046A2"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Projetos internos</w:t>
            </w:r>
          </w:p>
        </w:tc>
        <w:tc>
          <w:tcPr>
            <w:tcW w:w="2200" w:type="dxa"/>
            <w:shd w:val="clear" w:color="auto" w:fill="auto"/>
            <w:vAlign w:val="center"/>
          </w:tcPr>
          <w:p w14:paraId="08026EDA"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Financiados</w:t>
            </w:r>
          </w:p>
        </w:tc>
        <w:tc>
          <w:tcPr>
            <w:tcW w:w="2347" w:type="dxa"/>
            <w:shd w:val="clear" w:color="auto" w:fill="auto"/>
            <w:vAlign w:val="center"/>
          </w:tcPr>
          <w:p w14:paraId="606344EF"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Não Financiados</w:t>
            </w:r>
          </w:p>
        </w:tc>
      </w:tr>
      <w:tr w:rsidR="00536E8F" w:rsidRPr="005D67F5" w14:paraId="3D382042" w14:textId="77777777" w:rsidTr="00CD3D1D">
        <w:trPr>
          <w:trHeight w:val="470"/>
          <w:jc w:val="center"/>
        </w:trPr>
        <w:tc>
          <w:tcPr>
            <w:tcW w:w="732" w:type="dxa"/>
            <w:shd w:val="clear" w:color="auto" w:fill="auto"/>
          </w:tcPr>
          <w:p w14:paraId="6BE626E1" w14:textId="77777777" w:rsidR="00536E8F" w:rsidRPr="005D67F5" w:rsidRDefault="00536E8F" w:rsidP="00CD3D1D">
            <w:pPr>
              <w:spacing w:after="0" w:line="240" w:lineRule="auto"/>
              <w:jc w:val="center"/>
              <w:rPr>
                <w:rFonts w:ascii="Times New Roman" w:hAnsi="Times New Roman"/>
                <w:sz w:val="24"/>
                <w:szCs w:val="24"/>
              </w:rPr>
            </w:pPr>
            <w:r w:rsidRPr="005D67F5">
              <w:rPr>
                <w:rFonts w:ascii="Times New Roman" w:hAnsi="Times New Roman"/>
                <w:sz w:val="24"/>
                <w:szCs w:val="24"/>
              </w:rPr>
              <w:t>4</w:t>
            </w:r>
          </w:p>
        </w:tc>
        <w:tc>
          <w:tcPr>
            <w:tcW w:w="2166" w:type="dxa"/>
            <w:vMerge/>
            <w:shd w:val="clear" w:color="auto" w:fill="auto"/>
            <w:vAlign w:val="center"/>
          </w:tcPr>
          <w:p w14:paraId="776E7860" w14:textId="77777777" w:rsidR="00536E8F" w:rsidRPr="005D67F5" w:rsidRDefault="00536E8F" w:rsidP="00CD3D1D">
            <w:pPr>
              <w:spacing w:after="0" w:line="240" w:lineRule="auto"/>
              <w:jc w:val="center"/>
              <w:rPr>
                <w:rFonts w:ascii="Times New Roman" w:hAnsi="Times New Roman"/>
                <w:b/>
                <w:sz w:val="24"/>
                <w:szCs w:val="24"/>
              </w:rPr>
            </w:pPr>
          </w:p>
        </w:tc>
        <w:tc>
          <w:tcPr>
            <w:tcW w:w="2200" w:type="dxa"/>
            <w:shd w:val="clear" w:color="auto" w:fill="auto"/>
            <w:vAlign w:val="center"/>
          </w:tcPr>
          <w:p w14:paraId="640CF7C7" w14:textId="77777777" w:rsidR="00536E8F" w:rsidRPr="005D67F5" w:rsidRDefault="00536E8F" w:rsidP="00CD3D1D">
            <w:pPr>
              <w:spacing w:after="0" w:line="240" w:lineRule="auto"/>
              <w:jc w:val="center"/>
              <w:rPr>
                <w:rFonts w:ascii="Times New Roman" w:hAnsi="Times New Roman"/>
                <w:sz w:val="24"/>
                <w:szCs w:val="24"/>
              </w:rPr>
            </w:pPr>
            <w:r>
              <w:rPr>
                <w:rFonts w:ascii="Times New Roman" w:hAnsi="Times New Roman"/>
                <w:sz w:val="24"/>
                <w:szCs w:val="24"/>
              </w:rPr>
              <w:t>03</w:t>
            </w:r>
          </w:p>
        </w:tc>
        <w:tc>
          <w:tcPr>
            <w:tcW w:w="2347" w:type="dxa"/>
            <w:shd w:val="clear" w:color="auto" w:fill="auto"/>
            <w:vAlign w:val="center"/>
          </w:tcPr>
          <w:p w14:paraId="608A85B3" w14:textId="77777777" w:rsidR="00536E8F" w:rsidRPr="005D67F5" w:rsidRDefault="00536E8F" w:rsidP="00CD3D1D">
            <w:pPr>
              <w:spacing w:after="0" w:line="240" w:lineRule="auto"/>
              <w:jc w:val="center"/>
              <w:rPr>
                <w:rFonts w:ascii="Times New Roman" w:hAnsi="Times New Roman"/>
                <w:sz w:val="24"/>
                <w:szCs w:val="24"/>
              </w:rPr>
            </w:pPr>
            <w:r>
              <w:rPr>
                <w:rFonts w:ascii="Times New Roman" w:hAnsi="Times New Roman"/>
                <w:sz w:val="24"/>
                <w:szCs w:val="24"/>
              </w:rPr>
              <w:t>09</w:t>
            </w:r>
          </w:p>
        </w:tc>
      </w:tr>
      <w:tr w:rsidR="00536E8F" w:rsidRPr="005D67F5" w14:paraId="62DEF995" w14:textId="77777777" w:rsidTr="00CD3D1D">
        <w:trPr>
          <w:trHeight w:val="470"/>
          <w:jc w:val="center"/>
        </w:trPr>
        <w:tc>
          <w:tcPr>
            <w:tcW w:w="732" w:type="dxa"/>
            <w:shd w:val="clear" w:color="auto" w:fill="auto"/>
          </w:tcPr>
          <w:p w14:paraId="2D3A63F6" w14:textId="77777777" w:rsidR="00536E8F" w:rsidRPr="005D67F5" w:rsidRDefault="00536E8F" w:rsidP="00CD3D1D">
            <w:pPr>
              <w:spacing w:after="0" w:line="240" w:lineRule="auto"/>
              <w:jc w:val="center"/>
              <w:rPr>
                <w:rFonts w:ascii="Times New Roman" w:hAnsi="Times New Roman"/>
                <w:sz w:val="24"/>
                <w:szCs w:val="24"/>
              </w:rPr>
            </w:pPr>
            <w:r w:rsidRPr="005D67F5">
              <w:rPr>
                <w:rFonts w:ascii="Times New Roman" w:hAnsi="Times New Roman"/>
                <w:sz w:val="24"/>
                <w:szCs w:val="24"/>
              </w:rPr>
              <w:t>5</w:t>
            </w:r>
          </w:p>
        </w:tc>
        <w:tc>
          <w:tcPr>
            <w:tcW w:w="2166" w:type="dxa"/>
            <w:vMerge w:val="restart"/>
            <w:shd w:val="clear" w:color="auto" w:fill="auto"/>
            <w:vAlign w:val="center"/>
          </w:tcPr>
          <w:p w14:paraId="3419A1FE"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Projetos externos</w:t>
            </w:r>
          </w:p>
        </w:tc>
        <w:tc>
          <w:tcPr>
            <w:tcW w:w="2200" w:type="dxa"/>
            <w:shd w:val="clear" w:color="auto" w:fill="auto"/>
            <w:vAlign w:val="center"/>
          </w:tcPr>
          <w:p w14:paraId="56686E01"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Financiados</w:t>
            </w:r>
          </w:p>
        </w:tc>
        <w:tc>
          <w:tcPr>
            <w:tcW w:w="2347" w:type="dxa"/>
            <w:shd w:val="clear" w:color="auto" w:fill="auto"/>
            <w:vAlign w:val="center"/>
          </w:tcPr>
          <w:p w14:paraId="7F51094E" w14:textId="77777777" w:rsidR="00536E8F" w:rsidRPr="005D67F5" w:rsidRDefault="00536E8F" w:rsidP="00CD3D1D">
            <w:pPr>
              <w:spacing w:after="0" w:line="240" w:lineRule="auto"/>
              <w:jc w:val="center"/>
              <w:rPr>
                <w:rFonts w:ascii="Times New Roman" w:hAnsi="Times New Roman"/>
                <w:b/>
                <w:sz w:val="24"/>
                <w:szCs w:val="24"/>
              </w:rPr>
            </w:pPr>
            <w:r w:rsidRPr="005D67F5">
              <w:rPr>
                <w:rFonts w:ascii="Times New Roman" w:hAnsi="Times New Roman"/>
                <w:b/>
                <w:sz w:val="24"/>
                <w:szCs w:val="24"/>
              </w:rPr>
              <w:t>Não Financiados</w:t>
            </w:r>
          </w:p>
        </w:tc>
      </w:tr>
      <w:tr w:rsidR="00536E8F" w:rsidRPr="005D67F5" w14:paraId="5C15923A" w14:textId="77777777" w:rsidTr="00CD3D1D">
        <w:trPr>
          <w:trHeight w:val="470"/>
          <w:jc w:val="center"/>
        </w:trPr>
        <w:tc>
          <w:tcPr>
            <w:tcW w:w="732" w:type="dxa"/>
            <w:shd w:val="clear" w:color="auto" w:fill="auto"/>
          </w:tcPr>
          <w:p w14:paraId="1F19B9E6" w14:textId="77777777" w:rsidR="00536E8F" w:rsidRPr="005D67F5" w:rsidRDefault="00536E8F" w:rsidP="00CD3D1D">
            <w:pPr>
              <w:spacing w:after="0" w:line="240" w:lineRule="auto"/>
              <w:jc w:val="center"/>
              <w:rPr>
                <w:rFonts w:ascii="Times New Roman" w:hAnsi="Times New Roman"/>
                <w:sz w:val="24"/>
                <w:szCs w:val="24"/>
              </w:rPr>
            </w:pPr>
            <w:r w:rsidRPr="005D67F5">
              <w:rPr>
                <w:rFonts w:ascii="Times New Roman" w:hAnsi="Times New Roman"/>
                <w:sz w:val="24"/>
                <w:szCs w:val="24"/>
              </w:rPr>
              <w:t>6</w:t>
            </w:r>
          </w:p>
        </w:tc>
        <w:tc>
          <w:tcPr>
            <w:tcW w:w="2166" w:type="dxa"/>
            <w:vMerge/>
            <w:shd w:val="clear" w:color="auto" w:fill="auto"/>
            <w:vAlign w:val="center"/>
          </w:tcPr>
          <w:p w14:paraId="38FD6E31" w14:textId="77777777" w:rsidR="00536E8F" w:rsidRPr="005D67F5" w:rsidRDefault="00536E8F" w:rsidP="00CD3D1D">
            <w:pPr>
              <w:spacing w:after="0" w:line="240" w:lineRule="auto"/>
              <w:jc w:val="center"/>
              <w:rPr>
                <w:rFonts w:ascii="Times New Roman" w:hAnsi="Times New Roman"/>
                <w:b/>
                <w:sz w:val="24"/>
                <w:szCs w:val="24"/>
              </w:rPr>
            </w:pPr>
          </w:p>
        </w:tc>
        <w:tc>
          <w:tcPr>
            <w:tcW w:w="2200" w:type="dxa"/>
            <w:shd w:val="clear" w:color="auto" w:fill="auto"/>
            <w:vAlign w:val="center"/>
          </w:tcPr>
          <w:p w14:paraId="6D792C22" w14:textId="77777777" w:rsidR="00536E8F" w:rsidRPr="005D67F5" w:rsidRDefault="00536E8F" w:rsidP="00CD3D1D">
            <w:pPr>
              <w:spacing w:after="0" w:line="240" w:lineRule="auto"/>
              <w:jc w:val="center"/>
              <w:rPr>
                <w:rFonts w:ascii="Times New Roman" w:hAnsi="Times New Roman"/>
                <w:sz w:val="24"/>
                <w:szCs w:val="24"/>
              </w:rPr>
            </w:pPr>
          </w:p>
        </w:tc>
        <w:tc>
          <w:tcPr>
            <w:tcW w:w="2347" w:type="dxa"/>
            <w:shd w:val="clear" w:color="auto" w:fill="auto"/>
            <w:vAlign w:val="center"/>
          </w:tcPr>
          <w:p w14:paraId="5C9F087D" w14:textId="77777777" w:rsidR="00536E8F" w:rsidRPr="005D67F5" w:rsidRDefault="00536E8F" w:rsidP="00CD3D1D">
            <w:pPr>
              <w:spacing w:after="0" w:line="240" w:lineRule="auto"/>
              <w:jc w:val="center"/>
              <w:rPr>
                <w:rFonts w:ascii="Times New Roman" w:hAnsi="Times New Roman"/>
                <w:sz w:val="24"/>
                <w:szCs w:val="24"/>
              </w:rPr>
            </w:pPr>
          </w:p>
        </w:tc>
      </w:tr>
    </w:tbl>
    <w:p w14:paraId="4297ADB6" w14:textId="77777777" w:rsidR="00536E8F" w:rsidRDefault="00536E8F" w:rsidP="00536E8F">
      <w:pPr>
        <w:spacing w:after="0" w:line="240" w:lineRule="auto"/>
        <w:rPr>
          <w:rFonts w:ascii="Times New Roman" w:hAnsi="Times New Roman"/>
          <w:b/>
          <w:sz w:val="24"/>
          <w:szCs w:val="24"/>
        </w:rPr>
      </w:pPr>
      <w:r>
        <w:rPr>
          <w:rFonts w:ascii="Times New Roman" w:hAnsi="Times New Roman"/>
          <w:b/>
          <w:sz w:val="24"/>
          <w:szCs w:val="24"/>
        </w:rPr>
        <w:t xml:space="preserve">TOTAL 42 ações </w:t>
      </w:r>
    </w:p>
    <w:p w14:paraId="4FEFF582" w14:textId="77777777" w:rsidR="00536E8F" w:rsidRDefault="00536E8F" w:rsidP="00536E8F">
      <w:pPr>
        <w:spacing w:after="0" w:line="240" w:lineRule="auto"/>
        <w:rPr>
          <w:rFonts w:ascii="Times New Roman" w:hAnsi="Times New Roman"/>
          <w:b/>
          <w:sz w:val="24"/>
          <w:szCs w:val="24"/>
        </w:rPr>
      </w:pPr>
    </w:p>
    <w:tbl>
      <w:tblPr>
        <w:tblW w:w="90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608"/>
        <w:gridCol w:w="2552"/>
        <w:gridCol w:w="2312"/>
        <w:gridCol w:w="749"/>
      </w:tblGrid>
      <w:tr w:rsidR="00536E8F" w:rsidRPr="009425EA" w14:paraId="46A794B8" w14:textId="77777777" w:rsidTr="00CD3D1D">
        <w:trPr>
          <w:trHeight w:val="300"/>
        </w:trPr>
        <w:tc>
          <w:tcPr>
            <w:tcW w:w="851" w:type="dxa"/>
            <w:shd w:val="clear" w:color="auto" w:fill="auto"/>
            <w:noWrap/>
            <w:vAlign w:val="bottom"/>
            <w:hideMark/>
          </w:tcPr>
          <w:p w14:paraId="43AA66A0"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EV156-2019</w:t>
            </w:r>
          </w:p>
        </w:tc>
        <w:tc>
          <w:tcPr>
            <w:tcW w:w="2693" w:type="dxa"/>
            <w:shd w:val="clear" w:color="auto" w:fill="auto"/>
            <w:vAlign w:val="bottom"/>
            <w:hideMark/>
          </w:tcPr>
          <w:p w14:paraId="7B2FDF4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1a COMPETIÇÃO DE CARRINHOS DE ROLIMÃ - UFERSA - ANGICOS</w:t>
            </w:r>
          </w:p>
        </w:tc>
        <w:tc>
          <w:tcPr>
            <w:tcW w:w="2552" w:type="dxa"/>
            <w:shd w:val="clear" w:color="auto" w:fill="auto"/>
            <w:noWrap/>
            <w:vAlign w:val="bottom"/>
            <w:hideMark/>
          </w:tcPr>
          <w:p w14:paraId="7695170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WENDELL ROSSINE MEDEIROS DE SOUZA</w:t>
            </w:r>
          </w:p>
        </w:tc>
        <w:tc>
          <w:tcPr>
            <w:tcW w:w="2409" w:type="dxa"/>
            <w:vAlign w:val="bottom"/>
          </w:tcPr>
          <w:p w14:paraId="50A26EE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ENGENHARIAS - ANGICOS</w:t>
            </w:r>
          </w:p>
        </w:tc>
        <w:tc>
          <w:tcPr>
            <w:tcW w:w="567" w:type="dxa"/>
            <w:shd w:val="clear" w:color="auto" w:fill="auto"/>
            <w:noWrap/>
            <w:vAlign w:val="bottom"/>
            <w:hideMark/>
          </w:tcPr>
          <w:p w14:paraId="028515F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7DDFA8B9" w14:textId="77777777" w:rsidTr="00CD3D1D">
        <w:trPr>
          <w:trHeight w:val="300"/>
        </w:trPr>
        <w:tc>
          <w:tcPr>
            <w:tcW w:w="851" w:type="dxa"/>
            <w:shd w:val="clear" w:color="auto" w:fill="auto"/>
            <w:noWrap/>
            <w:vAlign w:val="bottom"/>
            <w:hideMark/>
          </w:tcPr>
          <w:p w14:paraId="26012C57"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EV157-2019</w:t>
            </w:r>
          </w:p>
        </w:tc>
        <w:tc>
          <w:tcPr>
            <w:tcW w:w="2693" w:type="dxa"/>
            <w:shd w:val="clear" w:color="auto" w:fill="auto"/>
            <w:vAlign w:val="bottom"/>
            <w:hideMark/>
          </w:tcPr>
          <w:p w14:paraId="160ED9C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IV COMPETIÇÃO DE PONTES DE MACARRÃO - UFERSA (Angicos)</w:t>
            </w:r>
          </w:p>
        </w:tc>
        <w:tc>
          <w:tcPr>
            <w:tcW w:w="2552" w:type="dxa"/>
            <w:shd w:val="clear" w:color="auto" w:fill="auto"/>
            <w:noWrap/>
            <w:vAlign w:val="bottom"/>
            <w:hideMark/>
          </w:tcPr>
          <w:p w14:paraId="52C473EA"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WENDELL ROSSINE MEDEIROS DE SOUZA</w:t>
            </w:r>
          </w:p>
        </w:tc>
        <w:tc>
          <w:tcPr>
            <w:tcW w:w="2409" w:type="dxa"/>
            <w:vAlign w:val="bottom"/>
          </w:tcPr>
          <w:p w14:paraId="559FB7B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ENGENHARIAS - ANGICOS</w:t>
            </w:r>
          </w:p>
        </w:tc>
        <w:tc>
          <w:tcPr>
            <w:tcW w:w="567" w:type="dxa"/>
            <w:shd w:val="clear" w:color="auto" w:fill="auto"/>
            <w:noWrap/>
            <w:vAlign w:val="bottom"/>
            <w:hideMark/>
          </w:tcPr>
          <w:p w14:paraId="6B56D96A"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5C4ED467" w14:textId="77777777" w:rsidTr="00CD3D1D">
        <w:trPr>
          <w:trHeight w:val="300"/>
        </w:trPr>
        <w:tc>
          <w:tcPr>
            <w:tcW w:w="851" w:type="dxa"/>
            <w:shd w:val="clear" w:color="auto" w:fill="auto"/>
            <w:noWrap/>
            <w:vAlign w:val="bottom"/>
            <w:hideMark/>
          </w:tcPr>
          <w:p w14:paraId="0858ACB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EV161-2019</w:t>
            </w:r>
          </w:p>
        </w:tc>
        <w:tc>
          <w:tcPr>
            <w:tcW w:w="2693" w:type="dxa"/>
            <w:shd w:val="clear" w:color="auto" w:fill="auto"/>
            <w:vAlign w:val="bottom"/>
            <w:hideMark/>
          </w:tcPr>
          <w:p w14:paraId="4CE74E96" w14:textId="77777777" w:rsidR="00536E8F" w:rsidRPr="009425EA" w:rsidRDefault="00536E8F" w:rsidP="00CD3D1D">
            <w:pPr>
              <w:spacing w:after="0" w:line="240" w:lineRule="auto"/>
              <w:rPr>
                <w:rFonts w:eastAsia="Times New Roman"/>
                <w:color w:val="000000"/>
                <w:sz w:val="18"/>
                <w:lang w:eastAsia="pt-BR"/>
              </w:rPr>
            </w:pPr>
            <w:proofErr w:type="spellStart"/>
            <w:r w:rsidRPr="009425EA">
              <w:rPr>
                <w:rFonts w:eastAsia="Times New Roman"/>
                <w:color w:val="000000"/>
                <w:sz w:val="18"/>
                <w:lang w:eastAsia="pt-BR"/>
              </w:rPr>
              <w:t>SarAlma</w:t>
            </w:r>
            <w:proofErr w:type="spellEnd"/>
            <w:r w:rsidRPr="009425EA">
              <w:rPr>
                <w:rFonts w:eastAsia="Times New Roman"/>
                <w:color w:val="000000"/>
                <w:sz w:val="18"/>
                <w:lang w:eastAsia="pt-BR"/>
              </w:rPr>
              <w:t xml:space="preserve"> - 3ª Edição</w:t>
            </w:r>
          </w:p>
        </w:tc>
        <w:tc>
          <w:tcPr>
            <w:tcW w:w="2552" w:type="dxa"/>
            <w:shd w:val="clear" w:color="auto" w:fill="auto"/>
            <w:noWrap/>
            <w:vAlign w:val="bottom"/>
            <w:hideMark/>
          </w:tcPr>
          <w:p w14:paraId="60BEA35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ANANIAS AGOSTINHO DA SILVA</w:t>
            </w:r>
          </w:p>
        </w:tc>
        <w:tc>
          <w:tcPr>
            <w:tcW w:w="2409" w:type="dxa"/>
            <w:vAlign w:val="bottom"/>
          </w:tcPr>
          <w:p w14:paraId="0C8DFC9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3E1F92C8"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19A0EC1E" w14:textId="77777777" w:rsidTr="00CD3D1D">
        <w:trPr>
          <w:trHeight w:val="300"/>
        </w:trPr>
        <w:tc>
          <w:tcPr>
            <w:tcW w:w="851" w:type="dxa"/>
            <w:shd w:val="clear" w:color="auto" w:fill="auto"/>
            <w:noWrap/>
            <w:vAlign w:val="bottom"/>
            <w:hideMark/>
          </w:tcPr>
          <w:p w14:paraId="573753C6"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EV165-2019</w:t>
            </w:r>
          </w:p>
        </w:tc>
        <w:tc>
          <w:tcPr>
            <w:tcW w:w="2693" w:type="dxa"/>
            <w:shd w:val="clear" w:color="auto" w:fill="auto"/>
            <w:vAlign w:val="bottom"/>
            <w:hideMark/>
          </w:tcPr>
          <w:p w14:paraId="0095C367"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Aula Inaugural - Engenharia de Produção - 2019.2</w:t>
            </w:r>
          </w:p>
        </w:tc>
        <w:tc>
          <w:tcPr>
            <w:tcW w:w="2552" w:type="dxa"/>
            <w:shd w:val="clear" w:color="auto" w:fill="auto"/>
            <w:noWrap/>
            <w:vAlign w:val="bottom"/>
            <w:hideMark/>
          </w:tcPr>
          <w:p w14:paraId="0C75EC2F"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NATALIA VELOSO CALDAS DE VASCONCELOS</w:t>
            </w:r>
          </w:p>
        </w:tc>
        <w:tc>
          <w:tcPr>
            <w:tcW w:w="2409" w:type="dxa"/>
            <w:vAlign w:val="bottom"/>
          </w:tcPr>
          <w:p w14:paraId="22F28F88"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ENGENHARIAS - ANGICOS</w:t>
            </w:r>
          </w:p>
        </w:tc>
        <w:tc>
          <w:tcPr>
            <w:tcW w:w="567" w:type="dxa"/>
            <w:shd w:val="clear" w:color="auto" w:fill="auto"/>
            <w:noWrap/>
            <w:vAlign w:val="bottom"/>
            <w:hideMark/>
          </w:tcPr>
          <w:p w14:paraId="4E792C2F"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3D1CEFF0" w14:textId="77777777" w:rsidTr="00CD3D1D">
        <w:trPr>
          <w:trHeight w:val="300"/>
        </w:trPr>
        <w:tc>
          <w:tcPr>
            <w:tcW w:w="851" w:type="dxa"/>
            <w:shd w:val="clear" w:color="auto" w:fill="auto"/>
            <w:noWrap/>
            <w:vAlign w:val="bottom"/>
            <w:hideMark/>
          </w:tcPr>
          <w:p w14:paraId="4D8EFF6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EV170-2019</w:t>
            </w:r>
          </w:p>
        </w:tc>
        <w:tc>
          <w:tcPr>
            <w:tcW w:w="2693" w:type="dxa"/>
            <w:shd w:val="clear" w:color="auto" w:fill="auto"/>
            <w:vAlign w:val="bottom"/>
            <w:hideMark/>
          </w:tcPr>
          <w:p w14:paraId="01E82D3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Semana Pedagógica da Licenciatura em Computação e Informática - 2019.2</w:t>
            </w:r>
          </w:p>
        </w:tc>
        <w:tc>
          <w:tcPr>
            <w:tcW w:w="2552" w:type="dxa"/>
            <w:shd w:val="clear" w:color="auto" w:fill="auto"/>
            <w:noWrap/>
            <w:vAlign w:val="bottom"/>
            <w:hideMark/>
          </w:tcPr>
          <w:p w14:paraId="431A7B6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SUELDES DE ARAUJO</w:t>
            </w:r>
          </w:p>
        </w:tc>
        <w:tc>
          <w:tcPr>
            <w:tcW w:w="2409" w:type="dxa"/>
            <w:vAlign w:val="bottom"/>
          </w:tcPr>
          <w:p w14:paraId="69FE018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508C9AD6"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3CF2A1B7" w14:textId="77777777" w:rsidTr="00CD3D1D">
        <w:trPr>
          <w:trHeight w:val="600"/>
        </w:trPr>
        <w:tc>
          <w:tcPr>
            <w:tcW w:w="851" w:type="dxa"/>
            <w:shd w:val="clear" w:color="auto" w:fill="auto"/>
            <w:noWrap/>
            <w:vAlign w:val="bottom"/>
            <w:hideMark/>
          </w:tcPr>
          <w:p w14:paraId="1A2DAF1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EV191-2019</w:t>
            </w:r>
          </w:p>
        </w:tc>
        <w:tc>
          <w:tcPr>
            <w:tcW w:w="2693" w:type="dxa"/>
            <w:shd w:val="clear" w:color="auto" w:fill="auto"/>
            <w:vAlign w:val="bottom"/>
            <w:hideMark/>
          </w:tcPr>
          <w:p w14:paraId="65A3DF1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 xml:space="preserve">I ENCONTRO DE ROBÓTICA EDUCACIONAL DO RN: Conectando vidas, experiências e aprendizagens.  </w:t>
            </w:r>
          </w:p>
        </w:tc>
        <w:tc>
          <w:tcPr>
            <w:tcW w:w="2552" w:type="dxa"/>
            <w:shd w:val="clear" w:color="auto" w:fill="auto"/>
            <w:noWrap/>
            <w:vAlign w:val="bottom"/>
            <w:hideMark/>
          </w:tcPr>
          <w:p w14:paraId="5AB1B930"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AKYNARA AGLAÉ</w:t>
            </w:r>
          </w:p>
        </w:tc>
        <w:tc>
          <w:tcPr>
            <w:tcW w:w="2409" w:type="dxa"/>
            <w:vAlign w:val="bottom"/>
          </w:tcPr>
          <w:p w14:paraId="6F1A45B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5DF28C06"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530A609F" w14:textId="77777777" w:rsidTr="00CD3D1D">
        <w:trPr>
          <w:trHeight w:val="300"/>
        </w:trPr>
        <w:tc>
          <w:tcPr>
            <w:tcW w:w="851" w:type="dxa"/>
            <w:shd w:val="clear" w:color="auto" w:fill="auto"/>
            <w:noWrap/>
            <w:vAlign w:val="bottom"/>
            <w:hideMark/>
          </w:tcPr>
          <w:p w14:paraId="4332B3A9"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EV204-2019</w:t>
            </w:r>
          </w:p>
        </w:tc>
        <w:tc>
          <w:tcPr>
            <w:tcW w:w="2693" w:type="dxa"/>
            <w:shd w:val="clear" w:color="auto" w:fill="auto"/>
            <w:vAlign w:val="bottom"/>
            <w:hideMark/>
          </w:tcPr>
          <w:p w14:paraId="0B232D7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I SEMINÁRIO DE PRÁTICAS PEDAGÓGICAS INTEGRATIVAS</w:t>
            </w:r>
          </w:p>
        </w:tc>
        <w:tc>
          <w:tcPr>
            <w:tcW w:w="2552" w:type="dxa"/>
            <w:shd w:val="clear" w:color="auto" w:fill="auto"/>
            <w:noWrap/>
            <w:vAlign w:val="bottom"/>
            <w:hideMark/>
          </w:tcPr>
          <w:p w14:paraId="5F94FF1B"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DIVOENE PEREIRA CRUZ</w:t>
            </w:r>
          </w:p>
        </w:tc>
        <w:tc>
          <w:tcPr>
            <w:tcW w:w="2409" w:type="dxa"/>
            <w:vAlign w:val="bottom"/>
          </w:tcPr>
          <w:p w14:paraId="720BA1D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434BEE86"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6E67C112" w14:textId="77777777" w:rsidTr="00CD3D1D">
        <w:trPr>
          <w:trHeight w:val="600"/>
        </w:trPr>
        <w:tc>
          <w:tcPr>
            <w:tcW w:w="851" w:type="dxa"/>
            <w:shd w:val="clear" w:color="auto" w:fill="auto"/>
            <w:noWrap/>
            <w:vAlign w:val="bottom"/>
            <w:hideMark/>
          </w:tcPr>
          <w:p w14:paraId="50299AB6"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EV210-2019</w:t>
            </w:r>
          </w:p>
        </w:tc>
        <w:tc>
          <w:tcPr>
            <w:tcW w:w="2693" w:type="dxa"/>
            <w:shd w:val="clear" w:color="auto" w:fill="auto"/>
            <w:vAlign w:val="bottom"/>
            <w:hideMark/>
          </w:tcPr>
          <w:p w14:paraId="672127F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 xml:space="preserve">ENCONTRO DE EXTENSÃO UFERSA/ANGICOS: CURRÍCULO, PRÁTICA PEDAGÓGICA E </w:t>
            </w:r>
            <w:r w:rsidRPr="009425EA">
              <w:rPr>
                <w:rFonts w:eastAsia="Times New Roman"/>
                <w:color w:val="000000"/>
                <w:sz w:val="18"/>
                <w:lang w:eastAsia="pt-BR"/>
              </w:rPr>
              <w:lastRenderedPageBreak/>
              <w:t>LINGUAGENS EM DISCUSSÃO</w:t>
            </w:r>
          </w:p>
        </w:tc>
        <w:tc>
          <w:tcPr>
            <w:tcW w:w="2552" w:type="dxa"/>
            <w:shd w:val="clear" w:color="auto" w:fill="auto"/>
            <w:noWrap/>
            <w:vAlign w:val="bottom"/>
            <w:hideMark/>
          </w:tcPr>
          <w:p w14:paraId="7E07CFA7"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lastRenderedPageBreak/>
              <w:t>DIVOENE PEREIRA CRUZ</w:t>
            </w:r>
          </w:p>
        </w:tc>
        <w:tc>
          <w:tcPr>
            <w:tcW w:w="2409" w:type="dxa"/>
            <w:vAlign w:val="bottom"/>
          </w:tcPr>
          <w:p w14:paraId="0CB62318"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426D191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3062D34B" w14:textId="77777777" w:rsidTr="00CD3D1D">
        <w:trPr>
          <w:trHeight w:val="300"/>
        </w:trPr>
        <w:tc>
          <w:tcPr>
            <w:tcW w:w="851" w:type="dxa"/>
            <w:shd w:val="clear" w:color="auto" w:fill="auto"/>
            <w:noWrap/>
            <w:vAlign w:val="bottom"/>
            <w:hideMark/>
          </w:tcPr>
          <w:p w14:paraId="1D66C13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lastRenderedPageBreak/>
              <w:t>EV214-2019</w:t>
            </w:r>
          </w:p>
        </w:tc>
        <w:tc>
          <w:tcPr>
            <w:tcW w:w="2693" w:type="dxa"/>
            <w:shd w:val="clear" w:color="auto" w:fill="auto"/>
            <w:vAlign w:val="bottom"/>
            <w:hideMark/>
          </w:tcPr>
          <w:p w14:paraId="0A0ED6D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Curso de Informática básica: superando limites</w:t>
            </w:r>
          </w:p>
        </w:tc>
        <w:tc>
          <w:tcPr>
            <w:tcW w:w="2552" w:type="dxa"/>
            <w:shd w:val="clear" w:color="auto" w:fill="auto"/>
            <w:noWrap/>
            <w:vAlign w:val="bottom"/>
            <w:hideMark/>
          </w:tcPr>
          <w:p w14:paraId="7655902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FADYLA KESSIA ROCHA DE ARAUJO ALVES</w:t>
            </w:r>
          </w:p>
        </w:tc>
        <w:tc>
          <w:tcPr>
            <w:tcW w:w="2409" w:type="dxa"/>
            <w:vAlign w:val="bottom"/>
          </w:tcPr>
          <w:p w14:paraId="4B875CD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2302758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2C3CFA31" w14:textId="77777777" w:rsidTr="00CD3D1D">
        <w:trPr>
          <w:trHeight w:val="300"/>
        </w:trPr>
        <w:tc>
          <w:tcPr>
            <w:tcW w:w="851" w:type="dxa"/>
            <w:shd w:val="clear" w:color="auto" w:fill="auto"/>
            <w:noWrap/>
            <w:vAlign w:val="bottom"/>
            <w:hideMark/>
          </w:tcPr>
          <w:p w14:paraId="5A50C0A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EV216-2019</w:t>
            </w:r>
          </w:p>
        </w:tc>
        <w:tc>
          <w:tcPr>
            <w:tcW w:w="2693" w:type="dxa"/>
            <w:shd w:val="clear" w:color="auto" w:fill="auto"/>
            <w:vAlign w:val="bottom"/>
            <w:hideMark/>
          </w:tcPr>
          <w:p w14:paraId="66FADF44"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FEIRA DE MATEMÁTICA E TECNOLOGIAS (FEMATEC)</w:t>
            </w:r>
          </w:p>
        </w:tc>
        <w:tc>
          <w:tcPr>
            <w:tcW w:w="2552" w:type="dxa"/>
            <w:shd w:val="clear" w:color="auto" w:fill="auto"/>
            <w:noWrap/>
            <w:vAlign w:val="bottom"/>
            <w:hideMark/>
          </w:tcPr>
          <w:p w14:paraId="41541A6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FADYLA KESSIA ROCHA DE ARAUJO ALVES</w:t>
            </w:r>
          </w:p>
        </w:tc>
        <w:tc>
          <w:tcPr>
            <w:tcW w:w="2409" w:type="dxa"/>
            <w:vAlign w:val="bottom"/>
          </w:tcPr>
          <w:p w14:paraId="5286C8E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17D6F33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4419DB51" w14:textId="77777777" w:rsidTr="00CD3D1D">
        <w:trPr>
          <w:trHeight w:val="300"/>
        </w:trPr>
        <w:tc>
          <w:tcPr>
            <w:tcW w:w="851" w:type="dxa"/>
            <w:shd w:val="clear" w:color="auto" w:fill="auto"/>
            <w:noWrap/>
            <w:vAlign w:val="bottom"/>
            <w:hideMark/>
          </w:tcPr>
          <w:p w14:paraId="3A56FDA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EV218-2019</w:t>
            </w:r>
          </w:p>
        </w:tc>
        <w:tc>
          <w:tcPr>
            <w:tcW w:w="2693" w:type="dxa"/>
            <w:shd w:val="clear" w:color="auto" w:fill="auto"/>
            <w:vAlign w:val="bottom"/>
            <w:hideMark/>
          </w:tcPr>
          <w:p w14:paraId="364D8699"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TECNOLOGIA E MEDIAÇÃO PEDAGÓGICA NOS PROCESSOS DE ENSINO E APRENDIZAGEM</w:t>
            </w:r>
          </w:p>
        </w:tc>
        <w:tc>
          <w:tcPr>
            <w:tcW w:w="2552" w:type="dxa"/>
            <w:shd w:val="clear" w:color="auto" w:fill="auto"/>
            <w:noWrap/>
            <w:vAlign w:val="bottom"/>
            <w:hideMark/>
          </w:tcPr>
          <w:p w14:paraId="5731656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FADYLA KESSIA ROCHA DE ARAUJO ALVES</w:t>
            </w:r>
          </w:p>
        </w:tc>
        <w:tc>
          <w:tcPr>
            <w:tcW w:w="2409" w:type="dxa"/>
            <w:vAlign w:val="bottom"/>
          </w:tcPr>
          <w:p w14:paraId="1D0B5D96"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5811F61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4DE3DCAC" w14:textId="77777777" w:rsidTr="00CD3D1D">
        <w:trPr>
          <w:trHeight w:val="300"/>
        </w:trPr>
        <w:tc>
          <w:tcPr>
            <w:tcW w:w="851" w:type="dxa"/>
            <w:shd w:val="clear" w:color="auto" w:fill="auto"/>
            <w:noWrap/>
            <w:vAlign w:val="bottom"/>
            <w:hideMark/>
          </w:tcPr>
          <w:p w14:paraId="2EFF96E8"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EV222-2019</w:t>
            </w:r>
          </w:p>
        </w:tc>
        <w:tc>
          <w:tcPr>
            <w:tcW w:w="2693" w:type="dxa"/>
            <w:shd w:val="clear" w:color="auto" w:fill="auto"/>
            <w:vAlign w:val="bottom"/>
            <w:hideMark/>
          </w:tcPr>
          <w:p w14:paraId="1E4D0C0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Telecine Ciência Albert Einstein refrigerante com Pipoca</w:t>
            </w:r>
          </w:p>
        </w:tc>
        <w:tc>
          <w:tcPr>
            <w:tcW w:w="2552" w:type="dxa"/>
            <w:shd w:val="clear" w:color="auto" w:fill="auto"/>
            <w:noWrap/>
            <w:vAlign w:val="bottom"/>
            <w:hideMark/>
          </w:tcPr>
          <w:p w14:paraId="0CD29EB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ROBERTO NAMOR SILVA SANTIAGO</w:t>
            </w:r>
          </w:p>
        </w:tc>
        <w:tc>
          <w:tcPr>
            <w:tcW w:w="2409" w:type="dxa"/>
            <w:vAlign w:val="bottom"/>
          </w:tcPr>
          <w:p w14:paraId="072095BA"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EXATAS E TECNOLOGIA DA INFORMAÇÃO - ANGICOS</w:t>
            </w:r>
          </w:p>
        </w:tc>
        <w:tc>
          <w:tcPr>
            <w:tcW w:w="567" w:type="dxa"/>
            <w:shd w:val="clear" w:color="auto" w:fill="auto"/>
            <w:noWrap/>
            <w:vAlign w:val="bottom"/>
            <w:hideMark/>
          </w:tcPr>
          <w:p w14:paraId="081CA49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Eventos</w:t>
            </w:r>
          </w:p>
        </w:tc>
      </w:tr>
      <w:tr w:rsidR="00536E8F" w:rsidRPr="009425EA" w14:paraId="6B3D803B" w14:textId="77777777" w:rsidTr="00CD3D1D">
        <w:trPr>
          <w:trHeight w:val="900"/>
        </w:trPr>
        <w:tc>
          <w:tcPr>
            <w:tcW w:w="851" w:type="dxa"/>
            <w:shd w:val="clear" w:color="auto" w:fill="auto"/>
            <w:noWrap/>
            <w:vAlign w:val="bottom"/>
            <w:hideMark/>
          </w:tcPr>
          <w:p w14:paraId="399590D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PJ006-2019</w:t>
            </w:r>
          </w:p>
        </w:tc>
        <w:tc>
          <w:tcPr>
            <w:tcW w:w="2693" w:type="dxa"/>
            <w:shd w:val="clear" w:color="auto" w:fill="auto"/>
            <w:vAlign w:val="bottom"/>
            <w:hideMark/>
          </w:tcPr>
          <w:p w14:paraId="39E1961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 xml:space="preserve">Reestruturação de laboratórios das áreas de Ciências da Natureza e suas Tecnologias e Capacitação de professores da Educação Básica do município de Angicos/RN vinculados ao </w:t>
            </w:r>
            <w:proofErr w:type="gramStart"/>
            <w:r w:rsidRPr="009425EA">
              <w:rPr>
                <w:rFonts w:eastAsia="Times New Roman"/>
                <w:color w:val="000000"/>
                <w:sz w:val="18"/>
                <w:lang w:eastAsia="pt-BR"/>
              </w:rPr>
              <w:t>pro-médio</w:t>
            </w:r>
            <w:proofErr w:type="gramEnd"/>
            <w:r w:rsidRPr="009425EA">
              <w:rPr>
                <w:rFonts w:eastAsia="Times New Roman"/>
                <w:color w:val="000000"/>
                <w:sz w:val="18"/>
                <w:lang w:eastAsia="pt-BR"/>
              </w:rPr>
              <w:t xml:space="preserve"> integral.</w:t>
            </w:r>
          </w:p>
        </w:tc>
        <w:tc>
          <w:tcPr>
            <w:tcW w:w="2552" w:type="dxa"/>
            <w:shd w:val="clear" w:color="auto" w:fill="auto"/>
            <w:noWrap/>
            <w:vAlign w:val="bottom"/>
            <w:hideMark/>
          </w:tcPr>
          <w:p w14:paraId="1E46D27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GISLENE MICARLA BORGES DE LIMA</w:t>
            </w:r>
          </w:p>
        </w:tc>
        <w:tc>
          <w:tcPr>
            <w:tcW w:w="2409" w:type="dxa"/>
            <w:vAlign w:val="bottom"/>
          </w:tcPr>
          <w:p w14:paraId="1E059D64"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EXATAS E TECNOLOGIA DA INFORMAÇÃO - ANGICOS</w:t>
            </w:r>
          </w:p>
        </w:tc>
        <w:tc>
          <w:tcPr>
            <w:tcW w:w="567" w:type="dxa"/>
            <w:shd w:val="clear" w:color="auto" w:fill="auto"/>
            <w:noWrap/>
            <w:vAlign w:val="bottom"/>
            <w:hideMark/>
          </w:tcPr>
          <w:p w14:paraId="5873BD99"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0101FAC2" w14:textId="77777777" w:rsidTr="00CD3D1D">
        <w:trPr>
          <w:trHeight w:val="600"/>
        </w:trPr>
        <w:tc>
          <w:tcPr>
            <w:tcW w:w="851" w:type="dxa"/>
            <w:shd w:val="clear" w:color="auto" w:fill="auto"/>
            <w:noWrap/>
            <w:vAlign w:val="bottom"/>
            <w:hideMark/>
          </w:tcPr>
          <w:p w14:paraId="316D359F"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PJ018-2019</w:t>
            </w:r>
          </w:p>
        </w:tc>
        <w:tc>
          <w:tcPr>
            <w:tcW w:w="2693" w:type="dxa"/>
            <w:shd w:val="clear" w:color="auto" w:fill="auto"/>
            <w:vAlign w:val="bottom"/>
            <w:hideMark/>
          </w:tcPr>
          <w:p w14:paraId="45AED4A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Mulheres na Ciência: atraindo meninas da Educação Básica do município de Angicos/RN para as áreas de Ciência e Tecnologia</w:t>
            </w:r>
          </w:p>
        </w:tc>
        <w:tc>
          <w:tcPr>
            <w:tcW w:w="2552" w:type="dxa"/>
            <w:shd w:val="clear" w:color="auto" w:fill="auto"/>
            <w:noWrap/>
            <w:vAlign w:val="bottom"/>
            <w:hideMark/>
          </w:tcPr>
          <w:p w14:paraId="5F21C85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ENAI TAVEIRA DA CUNHA</w:t>
            </w:r>
          </w:p>
        </w:tc>
        <w:tc>
          <w:tcPr>
            <w:tcW w:w="2409" w:type="dxa"/>
            <w:vAlign w:val="bottom"/>
          </w:tcPr>
          <w:p w14:paraId="2E10779F"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EXATAS E TECNOLOGIA DA INFORMAÇÃO - ANGICOS</w:t>
            </w:r>
          </w:p>
        </w:tc>
        <w:tc>
          <w:tcPr>
            <w:tcW w:w="567" w:type="dxa"/>
            <w:shd w:val="clear" w:color="auto" w:fill="auto"/>
            <w:noWrap/>
            <w:vAlign w:val="bottom"/>
            <w:hideMark/>
          </w:tcPr>
          <w:p w14:paraId="48C9CE7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2ACB62CB" w14:textId="77777777" w:rsidTr="00CD3D1D">
        <w:trPr>
          <w:trHeight w:val="600"/>
        </w:trPr>
        <w:tc>
          <w:tcPr>
            <w:tcW w:w="851" w:type="dxa"/>
            <w:shd w:val="clear" w:color="auto" w:fill="auto"/>
            <w:noWrap/>
            <w:vAlign w:val="bottom"/>
            <w:hideMark/>
          </w:tcPr>
          <w:p w14:paraId="43FD83F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PJ040-2019</w:t>
            </w:r>
          </w:p>
        </w:tc>
        <w:tc>
          <w:tcPr>
            <w:tcW w:w="2693" w:type="dxa"/>
            <w:shd w:val="clear" w:color="auto" w:fill="auto"/>
            <w:vAlign w:val="bottom"/>
            <w:hideMark/>
          </w:tcPr>
          <w:p w14:paraId="6FBBBFD7"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 xml:space="preserve">Laboratório de Experimentação em </w:t>
            </w:r>
            <w:proofErr w:type="spellStart"/>
            <w:r w:rsidRPr="009425EA">
              <w:rPr>
                <w:rFonts w:eastAsia="Times New Roman"/>
                <w:color w:val="000000"/>
                <w:sz w:val="18"/>
                <w:lang w:eastAsia="pt-BR"/>
              </w:rPr>
              <w:t>Tecnopolítica</w:t>
            </w:r>
            <w:proofErr w:type="spellEnd"/>
            <w:r w:rsidRPr="009425EA">
              <w:rPr>
                <w:rFonts w:eastAsia="Times New Roman"/>
                <w:color w:val="000000"/>
                <w:sz w:val="18"/>
                <w:lang w:eastAsia="pt-BR"/>
              </w:rPr>
              <w:t xml:space="preserve"> Educativa (LABEXTE): sobre vivências com o Linux educativo, ambiente virtual de aprendizagem </w:t>
            </w:r>
            <w:proofErr w:type="spellStart"/>
            <w:r w:rsidRPr="009425EA">
              <w:rPr>
                <w:rFonts w:eastAsia="Times New Roman"/>
                <w:color w:val="000000"/>
                <w:sz w:val="18"/>
                <w:lang w:eastAsia="pt-BR"/>
              </w:rPr>
              <w:t>Moodle</w:t>
            </w:r>
            <w:proofErr w:type="spellEnd"/>
            <w:r w:rsidRPr="009425EA">
              <w:rPr>
                <w:rFonts w:eastAsia="Times New Roman"/>
                <w:color w:val="000000"/>
                <w:sz w:val="18"/>
                <w:lang w:eastAsia="pt-BR"/>
              </w:rPr>
              <w:t xml:space="preserve"> e interatividade nas mídias sociais</w:t>
            </w:r>
          </w:p>
        </w:tc>
        <w:tc>
          <w:tcPr>
            <w:tcW w:w="2552" w:type="dxa"/>
            <w:shd w:val="clear" w:color="auto" w:fill="auto"/>
            <w:noWrap/>
            <w:vAlign w:val="bottom"/>
            <w:hideMark/>
          </w:tcPr>
          <w:p w14:paraId="10BB9A1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ALEX SANDRO COITINHO SANT ANA</w:t>
            </w:r>
          </w:p>
        </w:tc>
        <w:tc>
          <w:tcPr>
            <w:tcW w:w="2409" w:type="dxa"/>
            <w:vAlign w:val="bottom"/>
          </w:tcPr>
          <w:p w14:paraId="0813F98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01581286"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124F5B8F" w14:textId="77777777" w:rsidTr="00CD3D1D">
        <w:trPr>
          <w:trHeight w:val="300"/>
        </w:trPr>
        <w:tc>
          <w:tcPr>
            <w:tcW w:w="851" w:type="dxa"/>
            <w:shd w:val="clear" w:color="auto" w:fill="auto"/>
            <w:noWrap/>
            <w:vAlign w:val="bottom"/>
            <w:hideMark/>
          </w:tcPr>
          <w:p w14:paraId="5799BD7E"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PJ074-2019</w:t>
            </w:r>
          </w:p>
        </w:tc>
        <w:tc>
          <w:tcPr>
            <w:tcW w:w="2693" w:type="dxa"/>
            <w:shd w:val="clear" w:color="auto" w:fill="auto"/>
            <w:vAlign w:val="bottom"/>
            <w:hideMark/>
          </w:tcPr>
          <w:p w14:paraId="4007758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Recuperação dos Laboratórios de Informática da 8ª DIRED</w:t>
            </w:r>
          </w:p>
        </w:tc>
        <w:tc>
          <w:tcPr>
            <w:tcW w:w="2552" w:type="dxa"/>
            <w:shd w:val="clear" w:color="auto" w:fill="auto"/>
            <w:noWrap/>
            <w:vAlign w:val="bottom"/>
            <w:hideMark/>
          </w:tcPr>
          <w:p w14:paraId="7933DF94"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IGOR WESCLEY SILVA DE FREITAS</w:t>
            </w:r>
          </w:p>
        </w:tc>
        <w:tc>
          <w:tcPr>
            <w:tcW w:w="2409" w:type="dxa"/>
            <w:vAlign w:val="bottom"/>
          </w:tcPr>
          <w:p w14:paraId="56152B6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CAMPUS ANGICOS</w:t>
            </w:r>
          </w:p>
        </w:tc>
        <w:tc>
          <w:tcPr>
            <w:tcW w:w="567" w:type="dxa"/>
            <w:shd w:val="clear" w:color="auto" w:fill="auto"/>
            <w:noWrap/>
            <w:vAlign w:val="bottom"/>
            <w:hideMark/>
          </w:tcPr>
          <w:p w14:paraId="052FB56A"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411D1047" w14:textId="77777777" w:rsidTr="00CD3D1D">
        <w:trPr>
          <w:trHeight w:val="300"/>
        </w:trPr>
        <w:tc>
          <w:tcPr>
            <w:tcW w:w="851" w:type="dxa"/>
            <w:shd w:val="clear" w:color="auto" w:fill="auto"/>
            <w:noWrap/>
            <w:vAlign w:val="bottom"/>
            <w:hideMark/>
          </w:tcPr>
          <w:p w14:paraId="09782B5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PJ093-2019</w:t>
            </w:r>
          </w:p>
        </w:tc>
        <w:tc>
          <w:tcPr>
            <w:tcW w:w="2693" w:type="dxa"/>
            <w:shd w:val="clear" w:color="auto" w:fill="auto"/>
            <w:vAlign w:val="bottom"/>
            <w:hideMark/>
          </w:tcPr>
          <w:p w14:paraId="62232010"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 Noções de Topologia e Análise: Preparação para exames de seleção de Mestrado</w:t>
            </w:r>
          </w:p>
        </w:tc>
        <w:tc>
          <w:tcPr>
            <w:tcW w:w="2552" w:type="dxa"/>
            <w:shd w:val="clear" w:color="auto" w:fill="auto"/>
            <w:noWrap/>
            <w:vAlign w:val="bottom"/>
            <w:hideMark/>
          </w:tcPr>
          <w:p w14:paraId="7891EAE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MARCOS ALEXANDRE RABELO DE LIMA</w:t>
            </w:r>
          </w:p>
        </w:tc>
        <w:tc>
          <w:tcPr>
            <w:tcW w:w="2409" w:type="dxa"/>
            <w:vAlign w:val="bottom"/>
          </w:tcPr>
          <w:p w14:paraId="10ED07F2"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EXATAS E TECNOLOGIA DA INFORMAÇÃO - ANGICOS</w:t>
            </w:r>
          </w:p>
        </w:tc>
        <w:tc>
          <w:tcPr>
            <w:tcW w:w="567" w:type="dxa"/>
            <w:shd w:val="clear" w:color="auto" w:fill="auto"/>
            <w:noWrap/>
            <w:vAlign w:val="bottom"/>
            <w:hideMark/>
          </w:tcPr>
          <w:p w14:paraId="70567D97"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346D703C" w14:textId="77777777" w:rsidTr="00CD3D1D">
        <w:trPr>
          <w:trHeight w:val="300"/>
        </w:trPr>
        <w:tc>
          <w:tcPr>
            <w:tcW w:w="851" w:type="dxa"/>
            <w:shd w:val="clear" w:color="auto" w:fill="auto"/>
            <w:noWrap/>
            <w:vAlign w:val="bottom"/>
            <w:hideMark/>
          </w:tcPr>
          <w:p w14:paraId="1306488A"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PJ095-2019</w:t>
            </w:r>
          </w:p>
        </w:tc>
        <w:tc>
          <w:tcPr>
            <w:tcW w:w="2693" w:type="dxa"/>
            <w:shd w:val="clear" w:color="auto" w:fill="auto"/>
            <w:vAlign w:val="bottom"/>
            <w:hideMark/>
          </w:tcPr>
          <w:p w14:paraId="73199A5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 – EXPOGRAFIA PAULO FREIRE</w:t>
            </w:r>
          </w:p>
        </w:tc>
        <w:tc>
          <w:tcPr>
            <w:tcW w:w="2552" w:type="dxa"/>
            <w:shd w:val="clear" w:color="auto" w:fill="auto"/>
            <w:noWrap/>
            <w:vAlign w:val="bottom"/>
            <w:hideMark/>
          </w:tcPr>
          <w:p w14:paraId="3841FA8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JACIMARA VILLAR FORBELONI</w:t>
            </w:r>
          </w:p>
        </w:tc>
        <w:tc>
          <w:tcPr>
            <w:tcW w:w="2409" w:type="dxa"/>
            <w:vAlign w:val="bottom"/>
          </w:tcPr>
          <w:p w14:paraId="5634020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243F88B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46733DFD" w14:textId="77777777" w:rsidTr="00CD3D1D">
        <w:trPr>
          <w:trHeight w:val="600"/>
        </w:trPr>
        <w:tc>
          <w:tcPr>
            <w:tcW w:w="851" w:type="dxa"/>
            <w:shd w:val="clear" w:color="auto" w:fill="auto"/>
            <w:noWrap/>
            <w:vAlign w:val="bottom"/>
            <w:hideMark/>
          </w:tcPr>
          <w:p w14:paraId="657782C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PJ102-2019</w:t>
            </w:r>
          </w:p>
        </w:tc>
        <w:tc>
          <w:tcPr>
            <w:tcW w:w="2693" w:type="dxa"/>
            <w:shd w:val="clear" w:color="auto" w:fill="auto"/>
            <w:vAlign w:val="bottom"/>
            <w:hideMark/>
          </w:tcPr>
          <w:p w14:paraId="34E0724B"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CURRÍCULO E PESQUISA NA EDUCAÇÃO DE JOVENS E ADULTOS: OS SUJEITOS E SUAS VIDAS NAS PROPOSTAS PEDAGÓGICAS</w:t>
            </w:r>
          </w:p>
        </w:tc>
        <w:tc>
          <w:tcPr>
            <w:tcW w:w="2552" w:type="dxa"/>
            <w:shd w:val="clear" w:color="auto" w:fill="auto"/>
            <w:noWrap/>
            <w:vAlign w:val="bottom"/>
            <w:hideMark/>
          </w:tcPr>
          <w:p w14:paraId="218D7FF7"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DIVOENE PEREIRA CRUZ</w:t>
            </w:r>
          </w:p>
        </w:tc>
        <w:tc>
          <w:tcPr>
            <w:tcW w:w="2409" w:type="dxa"/>
            <w:vAlign w:val="bottom"/>
          </w:tcPr>
          <w:p w14:paraId="4C72DC9A"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HUMANAS - ANGICOS</w:t>
            </w:r>
          </w:p>
        </w:tc>
        <w:tc>
          <w:tcPr>
            <w:tcW w:w="567" w:type="dxa"/>
            <w:shd w:val="clear" w:color="auto" w:fill="auto"/>
            <w:noWrap/>
            <w:vAlign w:val="bottom"/>
            <w:hideMark/>
          </w:tcPr>
          <w:p w14:paraId="6D85F0C9"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74191E3B" w14:textId="77777777" w:rsidTr="00CD3D1D">
        <w:trPr>
          <w:trHeight w:val="300"/>
        </w:trPr>
        <w:tc>
          <w:tcPr>
            <w:tcW w:w="851" w:type="dxa"/>
            <w:shd w:val="clear" w:color="auto" w:fill="auto"/>
            <w:noWrap/>
            <w:vAlign w:val="bottom"/>
            <w:hideMark/>
          </w:tcPr>
          <w:p w14:paraId="4E1DED3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PJ107-2019</w:t>
            </w:r>
          </w:p>
        </w:tc>
        <w:tc>
          <w:tcPr>
            <w:tcW w:w="2693" w:type="dxa"/>
            <w:shd w:val="clear" w:color="auto" w:fill="auto"/>
            <w:vAlign w:val="bottom"/>
            <w:hideMark/>
          </w:tcPr>
          <w:p w14:paraId="6D2192A5"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ENGENHARIA DE PRODUÇÃO CAPACITA</w:t>
            </w:r>
          </w:p>
        </w:tc>
        <w:tc>
          <w:tcPr>
            <w:tcW w:w="2552" w:type="dxa"/>
            <w:shd w:val="clear" w:color="auto" w:fill="auto"/>
            <w:noWrap/>
            <w:vAlign w:val="bottom"/>
            <w:hideMark/>
          </w:tcPr>
          <w:p w14:paraId="3C03AAF8"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CIRO JOSE JARDIM DE FIGUEIREDO</w:t>
            </w:r>
          </w:p>
        </w:tc>
        <w:tc>
          <w:tcPr>
            <w:tcW w:w="2409" w:type="dxa"/>
            <w:vAlign w:val="bottom"/>
          </w:tcPr>
          <w:p w14:paraId="73C2BCA4"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CAMPUS ANGICOS</w:t>
            </w:r>
          </w:p>
        </w:tc>
        <w:tc>
          <w:tcPr>
            <w:tcW w:w="567" w:type="dxa"/>
            <w:shd w:val="clear" w:color="auto" w:fill="auto"/>
            <w:noWrap/>
            <w:vAlign w:val="bottom"/>
            <w:hideMark/>
          </w:tcPr>
          <w:p w14:paraId="10CBC389"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487EC448" w14:textId="77777777" w:rsidTr="00CD3D1D">
        <w:trPr>
          <w:trHeight w:val="300"/>
        </w:trPr>
        <w:tc>
          <w:tcPr>
            <w:tcW w:w="851" w:type="dxa"/>
            <w:shd w:val="clear" w:color="auto" w:fill="auto"/>
            <w:noWrap/>
            <w:vAlign w:val="bottom"/>
            <w:hideMark/>
          </w:tcPr>
          <w:p w14:paraId="02A9B7DF"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PJ126-2019</w:t>
            </w:r>
          </w:p>
        </w:tc>
        <w:tc>
          <w:tcPr>
            <w:tcW w:w="2693" w:type="dxa"/>
            <w:shd w:val="clear" w:color="auto" w:fill="auto"/>
            <w:vAlign w:val="bottom"/>
            <w:hideMark/>
          </w:tcPr>
          <w:p w14:paraId="43FF91FF" w14:textId="77777777" w:rsidR="00536E8F" w:rsidRPr="009425EA" w:rsidRDefault="00536E8F" w:rsidP="00CD3D1D">
            <w:pPr>
              <w:spacing w:after="0" w:line="240" w:lineRule="auto"/>
              <w:rPr>
                <w:rFonts w:eastAsia="Times New Roman"/>
                <w:color w:val="000000"/>
                <w:sz w:val="18"/>
                <w:lang w:eastAsia="pt-BR"/>
              </w:rPr>
            </w:pPr>
            <w:proofErr w:type="spellStart"/>
            <w:r w:rsidRPr="009425EA">
              <w:rPr>
                <w:rFonts w:eastAsia="Times New Roman"/>
                <w:color w:val="000000"/>
                <w:sz w:val="18"/>
                <w:lang w:eastAsia="pt-BR"/>
              </w:rPr>
              <w:t>Scratch</w:t>
            </w:r>
            <w:proofErr w:type="spellEnd"/>
            <w:r w:rsidRPr="009425EA">
              <w:rPr>
                <w:rFonts w:eastAsia="Times New Roman"/>
                <w:color w:val="000000"/>
                <w:sz w:val="18"/>
                <w:lang w:eastAsia="pt-BR"/>
              </w:rPr>
              <w:t>: dê vida a sua imaginação</w:t>
            </w:r>
          </w:p>
        </w:tc>
        <w:tc>
          <w:tcPr>
            <w:tcW w:w="2552" w:type="dxa"/>
            <w:shd w:val="clear" w:color="auto" w:fill="auto"/>
            <w:noWrap/>
            <w:vAlign w:val="bottom"/>
            <w:hideMark/>
          </w:tcPr>
          <w:p w14:paraId="3E90AF04"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ADRIANA MARA GUIMARAES DE FARIAS</w:t>
            </w:r>
          </w:p>
        </w:tc>
        <w:tc>
          <w:tcPr>
            <w:tcW w:w="2409" w:type="dxa"/>
            <w:vAlign w:val="bottom"/>
          </w:tcPr>
          <w:p w14:paraId="4F9712F4"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EXATAS E TECNOLOGIA DA INFORMAÇÃO - ANGICOS</w:t>
            </w:r>
          </w:p>
        </w:tc>
        <w:tc>
          <w:tcPr>
            <w:tcW w:w="567" w:type="dxa"/>
            <w:shd w:val="clear" w:color="auto" w:fill="auto"/>
            <w:noWrap/>
            <w:vAlign w:val="bottom"/>
            <w:hideMark/>
          </w:tcPr>
          <w:p w14:paraId="71BF070F"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54883B50" w14:textId="77777777" w:rsidTr="00CD3D1D">
        <w:trPr>
          <w:trHeight w:val="300"/>
        </w:trPr>
        <w:tc>
          <w:tcPr>
            <w:tcW w:w="851" w:type="dxa"/>
            <w:shd w:val="clear" w:color="auto" w:fill="auto"/>
            <w:noWrap/>
            <w:vAlign w:val="bottom"/>
            <w:hideMark/>
          </w:tcPr>
          <w:p w14:paraId="423CE57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PJ131-</w:t>
            </w:r>
            <w:r w:rsidRPr="009425EA">
              <w:rPr>
                <w:rFonts w:eastAsia="Times New Roman"/>
                <w:color w:val="000000"/>
                <w:sz w:val="18"/>
                <w:lang w:eastAsia="pt-BR"/>
              </w:rPr>
              <w:lastRenderedPageBreak/>
              <w:t>2019</w:t>
            </w:r>
          </w:p>
        </w:tc>
        <w:tc>
          <w:tcPr>
            <w:tcW w:w="2693" w:type="dxa"/>
            <w:shd w:val="clear" w:color="auto" w:fill="auto"/>
            <w:vAlign w:val="bottom"/>
            <w:hideMark/>
          </w:tcPr>
          <w:p w14:paraId="353C8C08" w14:textId="77777777" w:rsidR="00536E8F" w:rsidRPr="009425EA" w:rsidRDefault="00536E8F" w:rsidP="00CD3D1D">
            <w:pPr>
              <w:spacing w:after="0" w:line="240" w:lineRule="auto"/>
              <w:rPr>
                <w:rFonts w:eastAsia="Times New Roman"/>
                <w:color w:val="000000"/>
                <w:sz w:val="18"/>
                <w:lang w:eastAsia="pt-BR"/>
              </w:rPr>
            </w:pPr>
            <w:proofErr w:type="spellStart"/>
            <w:r w:rsidRPr="009425EA">
              <w:rPr>
                <w:rFonts w:eastAsia="Times New Roman"/>
                <w:color w:val="000000"/>
                <w:sz w:val="18"/>
                <w:lang w:eastAsia="pt-BR"/>
              </w:rPr>
              <w:lastRenderedPageBreak/>
              <w:t>UPAs</w:t>
            </w:r>
            <w:proofErr w:type="spellEnd"/>
            <w:r w:rsidRPr="009425EA">
              <w:rPr>
                <w:rFonts w:eastAsia="Times New Roman"/>
                <w:color w:val="000000"/>
                <w:sz w:val="18"/>
                <w:lang w:eastAsia="pt-BR"/>
              </w:rPr>
              <w:t xml:space="preserve"> seguras </w:t>
            </w:r>
          </w:p>
        </w:tc>
        <w:tc>
          <w:tcPr>
            <w:tcW w:w="2552" w:type="dxa"/>
            <w:shd w:val="clear" w:color="auto" w:fill="auto"/>
            <w:noWrap/>
            <w:vAlign w:val="bottom"/>
            <w:hideMark/>
          </w:tcPr>
          <w:p w14:paraId="6ED4DB68"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 xml:space="preserve">SAMEA VALENSCA ALVES </w:t>
            </w:r>
            <w:r w:rsidRPr="009425EA">
              <w:rPr>
                <w:rFonts w:eastAsia="Times New Roman"/>
                <w:color w:val="000000"/>
                <w:sz w:val="18"/>
                <w:lang w:eastAsia="pt-BR"/>
              </w:rPr>
              <w:lastRenderedPageBreak/>
              <w:t>BARROS</w:t>
            </w:r>
          </w:p>
        </w:tc>
        <w:tc>
          <w:tcPr>
            <w:tcW w:w="2409" w:type="dxa"/>
            <w:vAlign w:val="bottom"/>
          </w:tcPr>
          <w:p w14:paraId="76F2101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lastRenderedPageBreak/>
              <w:t xml:space="preserve">DEPARTAMENTO DE </w:t>
            </w:r>
            <w:r w:rsidRPr="009425EA">
              <w:rPr>
                <w:rFonts w:eastAsia="Times New Roman"/>
                <w:color w:val="000000"/>
                <w:sz w:val="18"/>
                <w:lang w:eastAsia="pt-BR"/>
              </w:rPr>
              <w:lastRenderedPageBreak/>
              <w:t>ENGENHARIAS - ANGICOS</w:t>
            </w:r>
          </w:p>
        </w:tc>
        <w:tc>
          <w:tcPr>
            <w:tcW w:w="567" w:type="dxa"/>
            <w:shd w:val="clear" w:color="auto" w:fill="auto"/>
            <w:noWrap/>
            <w:vAlign w:val="bottom"/>
            <w:hideMark/>
          </w:tcPr>
          <w:p w14:paraId="3F5FAD4D"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lastRenderedPageBreak/>
              <w:t>Projetos</w:t>
            </w:r>
          </w:p>
        </w:tc>
      </w:tr>
      <w:tr w:rsidR="00536E8F" w:rsidRPr="009425EA" w14:paraId="58FAF59E" w14:textId="77777777" w:rsidTr="00CD3D1D">
        <w:trPr>
          <w:trHeight w:val="300"/>
        </w:trPr>
        <w:tc>
          <w:tcPr>
            <w:tcW w:w="851" w:type="dxa"/>
            <w:shd w:val="clear" w:color="auto" w:fill="auto"/>
            <w:noWrap/>
            <w:vAlign w:val="bottom"/>
            <w:hideMark/>
          </w:tcPr>
          <w:p w14:paraId="09584BD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lastRenderedPageBreak/>
              <w:t>PJ135-2019</w:t>
            </w:r>
          </w:p>
        </w:tc>
        <w:tc>
          <w:tcPr>
            <w:tcW w:w="2693" w:type="dxa"/>
            <w:shd w:val="clear" w:color="auto" w:fill="auto"/>
            <w:vAlign w:val="bottom"/>
            <w:hideMark/>
          </w:tcPr>
          <w:p w14:paraId="1B619660"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NAS ONDAS DO RÁDIO: HISTÓRIAS DE EMPREENDEDORISMO NO SEMIÁRIDO POTIGUAR</w:t>
            </w:r>
          </w:p>
        </w:tc>
        <w:tc>
          <w:tcPr>
            <w:tcW w:w="2552" w:type="dxa"/>
            <w:shd w:val="clear" w:color="auto" w:fill="auto"/>
            <w:noWrap/>
            <w:vAlign w:val="bottom"/>
            <w:hideMark/>
          </w:tcPr>
          <w:p w14:paraId="09D2A79C"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MARIANNA CRUZ CAMPOS PONTAROLO</w:t>
            </w:r>
          </w:p>
        </w:tc>
        <w:tc>
          <w:tcPr>
            <w:tcW w:w="2409" w:type="dxa"/>
            <w:vAlign w:val="bottom"/>
          </w:tcPr>
          <w:p w14:paraId="7174D12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ENGENHARIAS - ANGICOS</w:t>
            </w:r>
          </w:p>
        </w:tc>
        <w:tc>
          <w:tcPr>
            <w:tcW w:w="567" w:type="dxa"/>
            <w:shd w:val="clear" w:color="auto" w:fill="auto"/>
            <w:noWrap/>
            <w:vAlign w:val="bottom"/>
            <w:hideMark/>
          </w:tcPr>
          <w:p w14:paraId="2987C77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r w:rsidR="00536E8F" w:rsidRPr="009425EA" w14:paraId="2535FB1D" w14:textId="77777777" w:rsidTr="00CD3D1D">
        <w:trPr>
          <w:trHeight w:val="300"/>
        </w:trPr>
        <w:tc>
          <w:tcPr>
            <w:tcW w:w="851" w:type="dxa"/>
            <w:shd w:val="clear" w:color="auto" w:fill="auto"/>
            <w:noWrap/>
            <w:vAlign w:val="bottom"/>
            <w:hideMark/>
          </w:tcPr>
          <w:p w14:paraId="2EAD97C0"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PJ160-2019</w:t>
            </w:r>
          </w:p>
        </w:tc>
        <w:tc>
          <w:tcPr>
            <w:tcW w:w="2693" w:type="dxa"/>
            <w:shd w:val="clear" w:color="auto" w:fill="auto"/>
            <w:vAlign w:val="bottom"/>
            <w:hideMark/>
          </w:tcPr>
          <w:p w14:paraId="54A36310"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Teatro Cientifico como ferramenta de Ensino</w:t>
            </w:r>
          </w:p>
        </w:tc>
        <w:tc>
          <w:tcPr>
            <w:tcW w:w="2552" w:type="dxa"/>
            <w:shd w:val="clear" w:color="auto" w:fill="auto"/>
            <w:noWrap/>
            <w:vAlign w:val="bottom"/>
            <w:hideMark/>
          </w:tcPr>
          <w:p w14:paraId="1B1C2D23"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LIDIANE ALVES DE MORAIS</w:t>
            </w:r>
          </w:p>
        </w:tc>
        <w:tc>
          <w:tcPr>
            <w:tcW w:w="2409" w:type="dxa"/>
            <w:vAlign w:val="bottom"/>
          </w:tcPr>
          <w:p w14:paraId="22FC66C4"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DEPARTAMENTO DE CIÊNCIAS EXATAS E TECNOLOGIA DA INFORMAÇÃO - ANGICOS</w:t>
            </w:r>
          </w:p>
        </w:tc>
        <w:tc>
          <w:tcPr>
            <w:tcW w:w="567" w:type="dxa"/>
            <w:shd w:val="clear" w:color="auto" w:fill="auto"/>
            <w:noWrap/>
            <w:vAlign w:val="bottom"/>
            <w:hideMark/>
          </w:tcPr>
          <w:p w14:paraId="47FF38E1" w14:textId="77777777" w:rsidR="00536E8F" w:rsidRPr="009425EA" w:rsidRDefault="00536E8F" w:rsidP="00CD3D1D">
            <w:pPr>
              <w:spacing w:after="0" w:line="240" w:lineRule="auto"/>
              <w:rPr>
                <w:rFonts w:eastAsia="Times New Roman"/>
                <w:color w:val="000000"/>
                <w:sz w:val="18"/>
                <w:lang w:eastAsia="pt-BR"/>
              </w:rPr>
            </w:pPr>
            <w:r w:rsidRPr="009425EA">
              <w:rPr>
                <w:rFonts w:eastAsia="Times New Roman"/>
                <w:color w:val="000000"/>
                <w:sz w:val="18"/>
                <w:lang w:eastAsia="pt-BR"/>
              </w:rPr>
              <w:t>Projetos</w:t>
            </w:r>
          </w:p>
        </w:tc>
      </w:tr>
    </w:tbl>
    <w:p w14:paraId="22EF462D" w14:textId="77777777" w:rsidR="00536E8F" w:rsidRDefault="00536E8F" w:rsidP="00536E8F">
      <w:pPr>
        <w:spacing w:after="0" w:line="240" w:lineRule="auto"/>
        <w:rPr>
          <w:rFonts w:ascii="Times New Roman" w:hAnsi="Times New Roman"/>
          <w:b/>
          <w:sz w:val="24"/>
          <w:szCs w:val="24"/>
        </w:rPr>
      </w:pPr>
    </w:p>
    <w:p w14:paraId="18B272E5" w14:textId="77777777" w:rsidR="00F81F9A" w:rsidRDefault="00F81F9A" w:rsidP="00811384">
      <w:pPr>
        <w:spacing w:after="0" w:line="240" w:lineRule="auto"/>
        <w:rPr>
          <w:rFonts w:ascii="Times New Roman" w:hAnsi="Times New Roman" w:cs="Times New Roman"/>
          <w:b/>
          <w:sz w:val="24"/>
          <w:szCs w:val="24"/>
        </w:rPr>
      </w:pPr>
    </w:p>
    <w:p w14:paraId="10EE7DA8" w14:textId="2A1CCC2F" w:rsidR="00F81F9A" w:rsidRDefault="00F81F9A" w:rsidP="00811384">
      <w:pPr>
        <w:spacing w:after="0" w:line="240" w:lineRule="auto"/>
        <w:rPr>
          <w:rFonts w:ascii="Times New Roman" w:hAnsi="Times New Roman" w:cs="Times New Roman"/>
          <w:sz w:val="24"/>
          <w:szCs w:val="24"/>
        </w:rPr>
      </w:pPr>
    </w:p>
    <w:p w14:paraId="62599AE8" w14:textId="77777777" w:rsidR="002214E5" w:rsidRDefault="002214E5" w:rsidP="00811384">
      <w:pPr>
        <w:spacing w:after="0" w:line="240" w:lineRule="auto"/>
        <w:rPr>
          <w:rFonts w:ascii="Times New Roman" w:hAnsi="Times New Roman" w:cs="Times New Roman"/>
          <w:sz w:val="24"/>
          <w:szCs w:val="24"/>
        </w:rPr>
      </w:pPr>
    </w:p>
    <w:p w14:paraId="2298A926" w14:textId="77777777" w:rsidR="002214E5" w:rsidRPr="002214E5" w:rsidRDefault="002214E5" w:rsidP="00811384">
      <w:pPr>
        <w:spacing w:after="0" w:line="240" w:lineRule="auto"/>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4716"/>
        <w:gridCol w:w="2535"/>
      </w:tblGrid>
      <w:tr w:rsidR="00851C3C" w:rsidRPr="00D81166" w14:paraId="1968109A" w14:textId="77777777" w:rsidTr="00E31205">
        <w:trPr>
          <w:trHeight w:val="422"/>
          <w:jc w:val="center"/>
        </w:trPr>
        <w:tc>
          <w:tcPr>
            <w:tcW w:w="7251" w:type="dxa"/>
            <w:gridSpan w:val="2"/>
            <w:tcBorders>
              <w:top w:val="nil"/>
              <w:left w:val="nil"/>
              <w:bottom w:val="single" w:sz="4" w:space="0" w:color="auto"/>
              <w:right w:val="nil"/>
            </w:tcBorders>
            <w:vAlign w:val="center"/>
          </w:tcPr>
          <w:p w14:paraId="487DB3D0" w14:textId="77777777" w:rsidR="00851C3C" w:rsidRPr="00D81166" w:rsidRDefault="00851C3C" w:rsidP="00E31205">
            <w:pPr>
              <w:jc w:val="both"/>
              <w:rPr>
                <w:rFonts w:ascii="Times New Roman" w:hAnsi="Times New Roman" w:cs="Times New Roman"/>
                <w:sz w:val="24"/>
                <w:szCs w:val="24"/>
              </w:rPr>
            </w:pPr>
            <w:r w:rsidRPr="00D81166">
              <w:rPr>
                <w:rFonts w:ascii="Times New Roman" w:hAnsi="Times New Roman" w:cs="Times New Roman"/>
                <w:sz w:val="24"/>
                <w:szCs w:val="24"/>
              </w:rPr>
              <w:t>Quadro 1</w:t>
            </w:r>
            <w:r>
              <w:rPr>
                <w:rFonts w:ascii="Times New Roman" w:hAnsi="Times New Roman" w:cs="Times New Roman"/>
                <w:sz w:val="24"/>
                <w:szCs w:val="24"/>
              </w:rPr>
              <w:t>5</w:t>
            </w:r>
            <w:r w:rsidRPr="00D81166">
              <w:rPr>
                <w:rFonts w:ascii="Times New Roman" w:hAnsi="Times New Roman" w:cs="Times New Roman"/>
                <w:sz w:val="24"/>
                <w:szCs w:val="24"/>
              </w:rPr>
              <w:t xml:space="preserve"> – Bolsas de Extensão</w:t>
            </w:r>
          </w:p>
        </w:tc>
      </w:tr>
      <w:tr w:rsidR="00851C3C" w:rsidRPr="00D81166" w14:paraId="647C7CF7" w14:textId="77777777" w:rsidTr="00E31205">
        <w:trPr>
          <w:trHeight w:val="604"/>
          <w:jc w:val="center"/>
        </w:trPr>
        <w:tc>
          <w:tcPr>
            <w:tcW w:w="4716" w:type="dxa"/>
            <w:tcBorders>
              <w:top w:val="single" w:sz="4" w:space="0" w:color="auto"/>
              <w:bottom w:val="single" w:sz="4" w:space="0" w:color="auto"/>
            </w:tcBorders>
            <w:shd w:val="clear" w:color="auto" w:fill="B8CCE4" w:themeFill="accent1" w:themeFillTint="66"/>
            <w:vAlign w:val="center"/>
          </w:tcPr>
          <w:p w14:paraId="485195D9" w14:textId="77777777" w:rsidR="00851C3C" w:rsidRPr="00D81166" w:rsidRDefault="00851C3C" w:rsidP="00E31205">
            <w:pPr>
              <w:rPr>
                <w:rFonts w:ascii="Times New Roman" w:hAnsi="Times New Roman" w:cs="Times New Roman"/>
                <w:b/>
                <w:sz w:val="24"/>
                <w:szCs w:val="24"/>
              </w:rPr>
            </w:pPr>
            <w:r w:rsidRPr="00D81166">
              <w:rPr>
                <w:rFonts w:ascii="Times New Roman" w:hAnsi="Times New Roman" w:cs="Times New Roman"/>
                <w:b/>
                <w:sz w:val="24"/>
                <w:szCs w:val="24"/>
              </w:rPr>
              <w:t>Número de Bolsas de Extensão*</w:t>
            </w:r>
          </w:p>
        </w:tc>
        <w:tc>
          <w:tcPr>
            <w:tcW w:w="2535" w:type="dxa"/>
            <w:tcBorders>
              <w:top w:val="single" w:sz="4" w:space="0" w:color="auto"/>
              <w:bottom w:val="single" w:sz="4" w:space="0" w:color="auto"/>
            </w:tcBorders>
            <w:shd w:val="clear" w:color="auto" w:fill="FFFFFF" w:themeFill="background1"/>
            <w:vAlign w:val="center"/>
          </w:tcPr>
          <w:p w14:paraId="7CEE7E9E" w14:textId="74324253" w:rsidR="00851C3C" w:rsidRPr="00D81166" w:rsidRDefault="00536E8F" w:rsidP="00E31205">
            <w:pPr>
              <w:jc w:val="center"/>
              <w:rPr>
                <w:rFonts w:ascii="Times New Roman" w:hAnsi="Times New Roman" w:cs="Times New Roman"/>
                <w:b/>
                <w:sz w:val="24"/>
                <w:szCs w:val="24"/>
              </w:rPr>
            </w:pPr>
            <w:r>
              <w:rPr>
                <w:rFonts w:ascii="Times New Roman" w:hAnsi="Times New Roman" w:cs="Times New Roman"/>
                <w:b/>
                <w:sz w:val="24"/>
                <w:szCs w:val="24"/>
              </w:rPr>
              <w:t>03</w:t>
            </w:r>
          </w:p>
        </w:tc>
      </w:tr>
      <w:tr w:rsidR="00851C3C" w:rsidRPr="00D81166" w14:paraId="231CF6F5" w14:textId="77777777" w:rsidTr="00E31205">
        <w:trPr>
          <w:trHeight w:val="604"/>
          <w:jc w:val="center"/>
        </w:trPr>
        <w:tc>
          <w:tcPr>
            <w:tcW w:w="7251" w:type="dxa"/>
            <w:gridSpan w:val="2"/>
            <w:tcBorders>
              <w:top w:val="single" w:sz="4" w:space="0" w:color="auto"/>
              <w:left w:val="nil"/>
              <w:bottom w:val="nil"/>
              <w:right w:val="nil"/>
            </w:tcBorders>
            <w:shd w:val="clear" w:color="auto" w:fill="auto"/>
            <w:vAlign w:val="center"/>
          </w:tcPr>
          <w:p w14:paraId="16D2FC74" w14:textId="77777777" w:rsidR="00851C3C" w:rsidRDefault="00851C3C" w:rsidP="00E31205">
            <w:pPr>
              <w:jc w:val="both"/>
              <w:rPr>
                <w:rFonts w:ascii="Times New Roman" w:hAnsi="Times New Roman" w:cs="Times New Roman"/>
                <w:b/>
                <w:sz w:val="24"/>
                <w:szCs w:val="24"/>
              </w:rPr>
            </w:pPr>
            <w:r w:rsidRPr="00D81166">
              <w:rPr>
                <w:rFonts w:ascii="Times New Roman" w:hAnsi="Times New Roman" w:cs="Times New Roman"/>
                <w:sz w:val="18"/>
                <w:szCs w:val="18"/>
              </w:rPr>
              <w:t>* Considerar apenas bolsas concedidas em projetos aprovados pelos editais PROEC/PIBEX</w:t>
            </w:r>
            <w:r>
              <w:rPr>
                <w:rFonts w:ascii="Times New Roman" w:hAnsi="Times New Roman" w:cs="Times New Roman"/>
                <w:sz w:val="18"/>
                <w:szCs w:val="18"/>
              </w:rPr>
              <w:t>,</w:t>
            </w:r>
            <w:r w:rsidRPr="00D81166">
              <w:rPr>
                <w:rFonts w:ascii="Times New Roman" w:hAnsi="Times New Roman" w:cs="Times New Roman"/>
                <w:sz w:val="18"/>
                <w:szCs w:val="18"/>
              </w:rPr>
              <w:t xml:space="preserve"> PROEXT</w:t>
            </w:r>
            <w:r>
              <w:rPr>
                <w:rFonts w:ascii="Times New Roman" w:hAnsi="Times New Roman" w:cs="Times New Roman"/>
                <w:sz w:val="18"/>
                <w:szCs w:val="18"/>
              </w:rPr>
              <w:t xml:space="preserve"> ou editais internos.</w:t>
            </w:r>
          </w:p>
          <w:p w14:paraId="372BB71F" w14:textId="77777777" w:rsidR="00851C3C" w:rsidRPr="00D81166" w:rsidRDefault="00851C3C" w:rsidP="00E31205">
            <w:pPr>
              <w:jc w:val="center"/>
              <w:rPr>
                <w:rFonts w:ascii="Times New Roman" w:hAnsi="Times New Roman" w:cs="Times New Roman"/>
                <w:b/>
                <w:sz w:val="24"/>
                <w:szCs w:val="24"/>
              </w:rPr>
            </w:pPr>
          </w:p>
        </w:tc>
      </w:tr>
    </w:tbl>
    <w:p w14:paraId="33F71B50" w14:textId="77777777" w:rsidR="00851C3C" w:rsidRDefault="00851C3C" w:rsidP="00851C3C">
      <w:pPr>
        <w:spacing w:after="0" w:line="360" w:lineRule="auto"/>
        <w:ind w:firstLine="708"/>
        <w:jc w:val="both"/>
        <w:rPr>
          <w:rFonts w:ascii="Times New Roman" w:hAnsi="Times New Roman" w:cs="Times New Roman"/>
          <w:sz w:val="24"/>
          <w:szCs w:val="24"/>
        </w:rPr>
      </w:pPr>
    </w:p>
    <w:p w14:paraId="05CD89E5" w14:textId="77777777" w:rsidR="00CB5090" w:rsidRDefault="00CB5090" w:rsidP="003747F6">
      <w:pPr>
        <w:spacing w:after="0" w:line="240" w:lineRule="auto"/>
        <w:jc w:val="both"/>
        <w:rPr>
          <w:rFonts w:ascii="Times New Roman" w:hAnsi="Times New Roman" w:cs="Times New Roman"/>
          <w:i/>
          <w:color w:val="FF0000"/>
          <w:sz w:val="20"/>
          <w:szCs w:val="20"/>
        </w:rPr>
      </w:pPr>
    </w:p>
    <w:p w14:paraId="392FBBCE" w14:textId="77777777" w:rsidR="00CB5090" w:rsidRDefault="00CB5090" w:rsidP="003747F6">
      <w:pPr>
        <w:spacing w:after="0" w:line="240" w:lineRule="auto"/>
        <w:jc w:val="both"/>
        <w:rPr>
          <w:rFonts w:ascii="Times New Roman" w:hAnsi="Times New Roman" w:cs="Times New Roman"/>
          <w:i/>
          <w:color w:val="FF0000"/>
          <w:sz w:val="20"/>
          <w:szCs w:val="20"/>
        </w:rPr>
      </w:pPr>
    </w:p>
    <w:p w14:paraId="7744AEB7" w14:textId="77777777" w:rsidR="00CB5090" w:rsidRDefault="00CB5090" w:rsidP="003747F6">
      <w:pPr>
        <w:spacing w:after="0" w:line="240" w:lineRule="auto"/>
        <w:jc w:val="both"/>
        <w:rPr>
          <w:rFonts w:ascii="Times New Roman" w:hAnsi="Times New Roman" w:cs="Times New Roman"/>
          <w:i/>
          <w:color w:val="FF0000"/>
          <w:sz w:val="20"/>
          <w:szCs w:val="20"/>
        </w:rPr>
      </w:pPr>
    </w:p>
    <w:p w14:paraId="20EF9D5D" w14:textId="77777777" w:rsidR="00CB5090" w:rsidRDefault="00CB5090" w:rsidP="003747F6">
      <w:pPr>
        <w:spacing w:after="0" w:line="240" w:lineRule="auto"/>
        <w:jc w:val="both"/>
        <w:rPr>
          <w:rFonts w:ascii="Times New Roman" w:hAnsi="Times New Roman" w:cs="Times New Roman"/>
          <w:i/>
          <w:color w:val="FF0000"/>
          <w:sz w:val="20"/>
          <w:szCs w:val="20"/>
        </w:rPr>
      </w:pPr>
    </w:p>
    <w:p w14:paraId="2374CE6E" w14:textId="77777777" w:rsidR="00CB5090" w:rsidRDefault="00CB5090" w:rsidP="003747F6">
      <w:pPr>
        <w:spacing w:after="0" w:line="240" w:lineRule="auto"/>
        <w:jc w:val="both"/>
        <w:rPr>
          <w:rFonts w:ascii="Times New Roman" w:hAnsi="Times New Roman" w:cs="Times New Roman"/>
          <w:i/>
          <w:color w:val="FF0000"/>
          <w:sz w:val="20"/>
          <w:szCs w:val="20"/>
        </w:rPr>
      </w:pPr>
    </w:p>
    <w:p w14:paraId="1649DC12" w14:textId="77777777" w:rsidR="00CB5090" w:rsidRPr="009F42F9" w:rsidRDefault="00CB5090" w:rsidP="003747F6">
      <w:pPr>
        <w:spacing w:after="0" w:line="240" w:lineRule="auto"/>
        <w:jc w:val="both"/>
        <w:rPr>
          <w:rFonts w:ascii="Times New Roman" w:hAnsi="Times New Roman" w:cs="Times New Roman"/>
          <w:i/>
          <w:color w:val="FF0000"/>
          <w:sz w:val="20"/>
          <w:szCs w:val="20"/>
        </w:rPr>
      </w:pPr>
    </w:p>
    <w:p w14:paraId="01B270E5" w14:textId="77777777" w:rsidR="007C1E1B" w:rsidRPr="00D81166" w:rsidRDefault="007C1E1B" w:rsidP="007C1E1B">
      <w:pPr>
        <w:spacing w:after="0" w:line="240" w:lineRule="auto"/>
        <w:jc w:val="center"/>
        <w:rPr>
          <w:rFonts w:ascii="Times New Roman" w:hAnsi="Times New Roman" w:cs="Times New Roman"/>
          <w:b/>
          <w:sz w:val="24"/>
          <w:szCs w:val="24"/>
        </w:rPr>
      </w:pPr>
    </w:p>
    <w:p w14:paraId="4A39E412" w14:textId="77777777" w:rsidR="00536E8F" w:rsidRDefault="00536E8F">
      <w:pPr>
        <w:rPr>
          <w:rFonts w:ascii="Times New Roman" w:hAnsi="Times New Roman" w:cs="Times New Roman"/>
          <w:b/>
          <w:sz w:val="24"/>
          <w:szCs w:val="24"/>
        </w:rPr>
      </w:pPr>
      <w:r>
        <w:rPr>
          <w:rFonts w:ascii="Times New Roman" w:hAnsi="Times New Roman" w:cs="Times New Roman"/>
          <w:b/>
          <w:sz w:val="24"/>
          <w:szCs w:val="24"/>
        </w:rPr>
        <w:br w:type="page"/>
      </w:r>
    </w:p>
    <w:p w14:paraId="35A19FFD" w14:textId="51057BE3" w:rsidR="00146497" w:rsidRPr="009E7DD3" w:rsidRDefault="00371F81" w:rsidP="009E7DD3">
      <w:pPr>
        <w:pStyle w:val="Ttulo1"/>
        <w:numPr>
          <w:ilvl w:val="0"/>
          <w:numId w:val="20"/>
        </w:numPr>
        <w:rPr>
          <w:rFonts w:ascii="Times New Roman" w:hAnsi="Times New Roman" w:cs="Times New Roman"/>
          <w:color w:val="auto"/>
        </w:rPr>
      </w:pPr>
      <w:bookmarkStart w:id="9" w:name="_Toc34368396"/>
      <w:r w:rsidRPr="009E7DD3">
        <w:rPr>
          <w:rFonts w:ascii="Times New Roman" w:hAnsi="Times New Roman" w:cs="Times New Roman"/>
          <w:color w:val="auto"/>
        </w:rPr>
        <w:lastRenderedPageBreak/>
        <w:t>INDICADORES DE DESEMPENHO</w:t>
      </w:r>
      <w:bookmarkEnd w:id="9"/>
    </w:p>
    <w:p w14:paraId="5BF621A8" w14:textId="77777777" w:rsidR="002214E5" w:rsidRPr="00C34ED4" w:rsidRDefault="002214E5" w:rsidP="00146497">
      <w:pPr>
        <w:spacing w:after="0" w:line="240" w:lineRule="auto"/>
        <w:rPr>
          <w:rFonts w:ascii="Times New Roman" w:hAnsi="Times New Roman" w:cs="Times New Roman"/>
          <w:b/>
          <w:color w:val="FF0000"/>
          <w:sz w:val="24"/>
          <w:szCs w:val="24"/>
        </w:rPr>
      </w:pPr>
    </w:p>
    <w:p w14:paraId="0C76006D" w14:textId="246C0E05" w:rsidR="002214E5" w:rsidRPr="002927B2" w:rsidRDefault="006F6683" w:rsidP="002927B2">
      <w:pPr>
        <w:spacing w:after="0" w:line="240" w:lineRule="auto"/>
        <w:ind w:firstLine="360"/>
        <w:jc w:val="both"/>
        <w:rPr>
          <w:rFonts w:ascii="Times New Roman" w:hAnsi="Times New Roman" w:cs="Times New Roman"/>
          <w:b/>
          <w:sz w:val="24"/>
          <w:szCs w:val="24"/>
        </w:rPr>
      </w:pPr>
      <w:r w:rsidRPr="002927B2">
        <w:rPr>
          <w:rFonts w:ascii="Times New Roman" w:hAnsi="Times New Roman" w:cs="Times New Roman"/>
          <w:sz w:val="24"/>
          <w:szCs w:val="24"/>
        </w:rPr>
        <w:t xml:space="preserve">Ao Contrário do que aconteceu no Relatório elaborado em 2019, referente ao ano de 2018, onde naquela oportunidade, os indicadores foram maiores em relação ao Relatório de 2017, o de 2019 teve uma pequena redução de indicador em relação ao de 2018, em praticamente todos os aspectos analisados. No aspecto “Custeio/Aluno-turma de Graduação” foi o que teve uma maior </w:t>
      </w:r>
      <w:r w:rsidR="002927B2" w:rsidRPr="002927B2">
        <w:rPr>
          <w:rFonts w:ascii="Times New Roman" w:hAnsi="Times New Roman" w:cs="Times New Roman"/>
          <w:sz w:val="24"/>
          <w:szCs w:val="24"/>
        </w:rPr>
        <w:t xml:space="preserve">redução, devido aos cortes no orçamento Federal nas Universidades em 2019. </w:t>
      </w:r>
    </w:p>
    <w:p w14:paraId="1483797E" w14:textId="77777777" w:rsidR="00146497" w:rsidRPr="002927B2" w:rsidRDefault="00146497" w:rsidP="008B20A2">
      <w:pPr>
        <w:spacing w:after="0" w:line="240" w:lineRule="auto"/>
        <w:rPr>
          <w:rFonts w:ascii="Times New Roman" w:hAnsi="Times New Roman" w:cs="Times New Roman"/>
          <w:b/>
          <w:sz w:val="24"/>
          <w:szCs w:val="24"/>
        </w:rPr>
      </w:pPr>
    </w:p>
    <w:tbl>
      <w:tblPr>
        <w:tblStyle w:val="Tabelacomgrade"/>
        <w:tblW w:w="0" w:type="auto"/>
        <w:jc w:val="center"/>
        <w:tblLook w:val="04A0" w:firstRow="1" w:lastRow="0" w:firstColumn="1" w:lastColumn="0" w:noHBand="0" w:noVBand="1"/>
      </w:tblPr>
      <w:tblGrid>
        <w:gridCol w:w="630"/>
        <w:gridCol w:w="3333"/>
        <w:gridCol w:w="2238"/>
      </w:tblGrid>
      <w:tr w:rsidR="00D30409" w:rsidRPr="002927B2" w14:paraId="04F265E6" w14:textId="77777777" w:rsidTr="006E3051">
        <w:trPr>
          <w:trHeight w:val="340"/>
          <w:jc w:val="center"/>
        </w:trPr>
        <w:tc>
          <w:tcPr>
            <w:tcW w:w="6201" w:type="dxa"/>
            <w:gridSpan w:val="3"/>
            <w:tcBorders>
              <w:top w:val="nil"/>
              <w:left w:val="nil"/>
              <w:bottom w:val="single" w:sz="4" w:space="0" w:color="auto"/>
              <w:right w:val="nil"/>
            </w:tcBorders>
          </w:tcPr>
          <w:p w14:paraId="12D89352" w14:textId="77777777" w:rsidR="00D30409" w:rsidRPr="002927B2" w:rsidRDefault="00D30409" w:rsidP="00BF5A53">
            <w:pPr>
              <w:jc w:val="center"/>
              <w:rPr>
                <w:rFonts w:ascii="Times New Roman" w:hAnsi="Times New Roman" w:cs="Times New Roman"/>
                <w:sz w:val="24"/>
                <w:szCs w:val="24"/>
              </w:rPr>
            </w:pPr>
            <w:r w:rsidRPr="002927B2">
              <w:rPr>
                <w:rFonts w:ascii="Times New Roman" w:hAnsi="Times New Roman" w:cs="Times New Roman"/>
                <w:sz w:val="24"/>
                <w:szCs w:val="24"/>
              </w:rPr>
              <w:t>Quadro 1</w:t>
            </w:r>
            <w:r w:rsidR="00276254" w:rsidRPr="002927B2">
              <w:rPr>
                <w:rFonts w:ascii="Times New Roman" w:hAnsi="Times New Roman" w:cs="Times New Roman"/>
                <w:sz w:val="24"/>
                <w:szCs w:val="24"/>
              </w:rPr>
              <w:t>6</w:t>
            </w:r>
            <w:r w:rsidRPr="002927B2">
              <w:rPr>
                <w:rFonts w:ascii="Times New Roman" w:hAnsi="Times New Roman" w:cs="Times New Roman"/>
                <w:sz w:val="24"/>
                <w:szCs w:val="24"/>
              </w:rPr>
              <w:t xml:space="preserve"> – Indicadores de Desempenho</w:t>
            </w:r>
          </w:p>
          <w:p w14:paraId="19985B47" w14:textId="77777777" w:rsidR="003747F6" w:rsidRPr="002927B2" w:rsidRDefault="003747F6" w:rsidP="00276254">
            <w:pPr>
              <w:jc w:val="both"/>
              <w:rPr>
                <w:rFonts w:ascii="Times New Roman" w:hAnsi="Times New Roman" w:cs="Times New Roman"/>
                <w:sz w:val="24"/>
                <w:szCs w:val="24"/>
              </w:rPr>
            </w:pPr>
          </w:p>
        </w:tc>
      </w:tr>
      <w:tr w:rsidR="00D30409" w:rsidRPr="002927B2" w14:paraId="735B5B2F" w14:textId="77777777" w:rsidTr="005E31EE">
        <w:trPr>
          <w:trHeight w:val="340"/>
          <w:jc w:val="center"/>
        </w:trPr>
        <w:tc>
          <w:tcPr>
            <w:tcW w:w="630" w:type="dxa"/>
            <w:tcBorders>
              <w:top w:val="single" w:sz="4" w:space="0" w:color="auto"/>
            </w:tcBorders>
          </w:tcPr>
          <w:p w14:paraId="623BD762" w14:textId="77777777" w:rsidR="00D30409" w:rsidRPr="002927B2" w:rsidRDefault="00D30409" w:rsidP="00146497">
            <w:pPr>
              <w:jc w:val="center"/>
              <w:rPr>
                <w:rFonts w:ascii="Times New Roman" w:hAnsi="Times New Roman" w:cs="Times New Roman"/>
                <w:sz w:val="24"/>
                <w:szCs w:val="24"/>
              </w:rPr>
            </w:pPr>
          </w:p>
        </w:tc>
        <w:tc>
          <w:tcPr>
            <w:tcW w:w="3333" w:type="dxa"/>
            <w:tcBorders>
              <w:top w:val="single" w:sz="4" w:space="0" w:color="auto"/>
            </w:tcBorders>
          </w:tcPr>
          <w:p w14:paraId="2CC2B899" w14:textId="77777777" w:rsidR="00D30409" w:rsidRPr="002927B2" w:rsidRDefault="00D30409" w:rsidP="00146497">
            <w:pPr>
              <w:jc w:val="center"/>
              <w:rPr>
                <w:rFonts w:ascii="Times New Roman" w:hAnsi="Times New Roman" w:cs="Times New Roman"/>
                <w:sz w:val="24"/>
                <w:szCs w:val="24"/>
              </w:rPr>
            </w:pPr>
            <w:r w:rsidRPr="002927B2">
              <w:rPr>
                <w:rFonts w:ascii="Times New Roman" w:hAnsi="Times New Roman" w:cs="Times New Roman"/>
                <w:sz w:val="24"/>
                <w:szCs w:val="24"/>
              </w:rPr>
              <w:t>INDICADOR</w:t>
            </w:r>
          </w:p>
        </w:tc>
        <w:tc>
          <w:tcPr>
            <w:tcW w:w="2238" w:type="dxa"/>
            <w:tcBorders>
              <w:top w:val="single" w:sz="4" w:space="0" w:color="auto"/>
            </w:tcBorders>
          </w:tcPr>
          <w:p w14:paraId="453091EF" w14:textId="77777777" w:rsidR="00D30409" w:rsidRPr="002927B2" w:rsidRDefault="00D30409" w:rsidP="00146497">
            <w:pPr>
              <w:jc w:val="center"/>
              <w:rPr>
                <w:rFonts w:ascii="Times New Roman" w:hAnsi="Times New Roman" w:cs="Times New Roman"/>
                <w:sz w:val="24"/>
                <w:szCs w:val="24"/>
              </w:rPr>
            </w:pPr>
            <w:r w:rsidRPr="002927B2">
              <w:rPr>
                <w:rFonts w:ascii="Times New Roman" w:hAnsi="Times New Roman" w:cs="Times New Roman"/>
                <w:sz w:val="24"/>
                <w:szCs w:val="24"/>
              </w:rPr>
              <w:t>VALOR</w:t>
            </w:r>
          </w:p>
        </w:tc>
      </w:tr>
      <w:tr w:rsidR="00D30409" w:rsidRPr="002927B2" w14:paraId="6E3A3AB8" w14:textId="77777777" w:rsidTr="005E31EE">
        <w:trPr>
          <w:trHeight w:val="340"/>
          <w:jc w:val="center"/>
        </w:trPr>
        <w:tc>
          <w:tcPr>
            <w:tcW w:w="630" w:type="dxa"/>
            <w:vAlign w:val="center"/>
          </w:tcPr>
          <w:p w14:paraId="12C6005B" w14:textId="77777777" w:rsidR="00D30409" w:rsidRPr="002927B2" w:rsidRDefault="00D30409" w:rsidP="00D30409">
            <w:pPr>
              <w:jc w:val="center"/>
              <w:rPr>
                <w:rFonts w:ascii="Times New Roman" w:hAnsi="Times New Roman" w:cs="Times New Roman"/>
                <w:sz w:val="24"/>
                <w:szCs w:val="24"/>
              </w:rPr>
            </w:pPr>
            <w:r w:rsidRPr="002927B2">
              <w:rPr>
                <w:rFonts w:ascii="Times New Roman" w:hAnsi="Times New Roman" w:cs="Times New Roman"/>
                <w:sz w:val="24"/>
                <w:szCs w:val="24"/>
              </w:rPr>
              <w:t>I</w:t>
            </w:r>
          </w:p>
        </w:tc>
        <w:tc>
          <w:tcPr>
            <w:tcW w:w="3333" w:type="dxa"/>
          </w:tcPr>
          <w:p w14:paraId="51085449" w14:textId="77777777" w:rsidR="00D30409" w:rsidRPr="002927B2" w:rsidRDefault="00D30409" w:rsidP="004B77DD">
            <w:pPr>
              <w:rPr>
                <w:rFonts w:ascii="Times New Roman" w:hAnsi="Times New Roman" w:cs="Times New Roman"/>
                <w:sz w:val="24"/>
                <w:szCs w:val="24"/>
              </w:rPr>
            </w:pPr>
            <w:r w:rsidRPr="002927B2">
              <w:rPr>
                <w:rFonts w:ascii="Times New Roman" w:hAnsi="Times New Roman" w:cs="Times New Roman"/>
                <w:sz w:val="24"/>
                <w:szCs w:val="24"/>
              </w:rPr>
              <w:t>Custeio/Aluno</w:t>
            </w:r>
            <w:r w:rsidR="004B77DD" w:rsidRPr="002927B2">
              <w:rPr>
                <w:rFonts w:ascii="Times New Roman" w:hAnsi="Times New Roman" w:cs="Times New Roman"/>
                <w:sz w:val="24"/>
                <w:szCs w:val="24"/>
              </w:rPr>
              <w:t>-</w:t>
            </w:r>
            <w:r w:rsidR="00371F81" w:rsidRPr="002927B2">
              <w:rPr>
                <w:rFonts w:ascii="Times New Roman" w:hAnsi="Times New Roman" w:cs="Times New Roman"/>
                <w:sz w:val="24"/>
                <w:szCs w:val="24"/>
              </w:rPr>
              <w:t>turma</w:t>
            </w:r>
            <w:r w:rsidR="005E16FE" w:rsidRPr="002927B2">
              <w:rPr>
                <w:rFonts w:ascii="Times New Roman" w:hAnsi="Times New Roman" w:cs="Times New Roman"/>
                <w:sz w:val="24"/>
                <w:szCs w:val="24"/>
              </w:rPr>
              <w:t xml:space="preserve"> de </w:t>
            </w:r>
            <w:r w:rsidR="00AA4505" w:rsidRPr="002927B2">
              <w:rPr>
                <w:rFonts w:ascii="Times New Roman" w:hAnsi="Times New Roman" w:cs="Times New Roman"/>
                <w:sz w:val="24"/>
                <w:szCs w:val="24"/>
              </w:rPr>
              <w:t>Graduação</w:t>
            </w:r>
          </w:p>
        </w:tc>
        <w:tc>
          <w:tcPr>
            <w:tcW w:w="2238" w:type="dxa"/>
          </w:tcPr>
          <w:p w14:paraId="47965B52" w14:textId="0347ACAC" w:rsidR="00D30409"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400,49</w:t>
            </w:r>
          </w:p>
        </w:tc>
      </w:tr>
      <w:tr w:rsidR="00D30409" w:rsidRPr="002927B2" w14:paraId="6D3E1AC5" w14:textId="77777777" w:rsidTr="005E31EE">
        <w:trPr>
          <w:trHeight w:val="340"/>
          <w:jc w:val="center"/>
        </w:trPr>
        <w:tc>
          <w:tcPr>
            <w:tcW w:w="630" w:type="dxa"/>
            <w:vAlign w:val="center"/>
          </w:tcPr>
          <w:p w14:paraId="4AEB8E31" w14:textId="77777777" w:rsidR="00D30409" w:rsidRPr="002927B2" w:rsidRDefault="00D30409" w:rsidP="00D30409">
            <w:pPr>
              <w:jc w:val="center"/>
              <w:rPr>
                <w:rFonts w:ascii="Times New Roman" w:hAnsi="Times New Roman" w:cs="Times New Roman"/>
                <w:sz w:val="24"/>
                <w:szCs w:val="24"/>
              </w:rPr>
            </w:pPr>
            <w:r w:rsidRPr="002927B2">
              <w:rPr>
                <w:rFonts w:ascii="Times New Roman" w:hAnsi="Times New Roman" w:cs="Times New Roman"/>
                <w:sz w:val="24"/>
                <w:szCs w:val="24"/>
              </w:rPr>
              <w:t>II</w:t>
            </w:r>
          </w:p>
        </w:tc>
        <w:tc>
          <w:tcPr>
            <w:tcW w:w="3333" w:type="dxa"/>
          </w:tcPr>
          <w:p w14:paraId="49BAD6A0" w14:textId="77777777" w:rsidR="00D30409" w:rsidRPr="002927B2" w:rsidRDefault="004B77DD" w:rsidP="004B77DD">
            <w:pPr>
              <w:rPr>
                <w:rFonts w:ascii="Times New Roman" w:hAnsi="Times New Roman" w:cs="Times New Roman"/>
                <w:sz w:val="24"/>
                <w:szCs w:val="24"/>
              </w:rPr>
            </w:pPr>
            <w:r w:rsidRPr="002927B2">
              <w:rPr>
                <w:rFonts w:ascii="Times New Roman" w:hAnsi="Times New Roman" w:cs="Times New Roman"/>
                <w:sz w:val="24"/>
                <w:szCs w:val="24"/>
              </w:rPr>
              <w:t>A</w:t>
            </w:r>
            <w:r w:rsidR="00D30409" w:rsidRPr="002927B2">
              <w:rPr>
                <w:rFonts w:ascii="Times New Roman" w:hAnsi="Times New Roman" w:cs="Times New Roman"/>
                <w:sz w:val="24"/>
                <w:szCs w:val="24"/>
              </w:rPr>
              <w:t>luno-turma</w:t>
            </w:r>
            <w:r w:rsidRPr="002927B2">
              <w:rPr>
                <w:rFonts w:ascii="Times New Roman" w:hAnsi="Times New Roman" w:cs="Times New Roman"/>
                <w:sz w:val="24"/>
                <w:szCs w:val="24"/>
              </w:rPr>
              <w:t xml:space="preserve"> de </w:t>
            </w:r>
            <w:r w:rsidR="00AA4505" w:rsidRPr="002927B2">
              <w:rPr>
                <w:rFonts w:ascii="Times New Roman" w:hAnsi="Times New Roman" w:cs="Times New Roman"/>
                <w:sz w:val="24"/>
                <w:szCs w:val="24"/>
              </w:rPr>
              <w:t>Graduação</w:t>
            </w:r>
            <w:r w:rsidR="00D30409" w:rsidRPr="002927B2">
              <w:rPr>
                <w:rFonts w:ascii="Times New Roman" w:hAnsi="Times New Roman" w:cs="Times New Roman"/>
                <w:sz w:val="24"/>
                <w:szCs w:val="24"/>
              </w:rPr>
              <w:t>/Docente</w:t>
            </w:r>
          </w:p>
        </w:tc>
        <w:tc>
          <w:tcPr>
            <w:tcW w:w="2238" w:type="dxa"/>
          </w:tcPr>
          <w:p w14:paraId="1FC89663" w14:textId="6FB80505" w:rsidR="00D30409"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13,84</w:t>
            </w:r>
          </w:p>
        </w:tc>
      </w:tr>
      <w:tr w:rsidR="00276254" w:rsidRPr="002927B2" w14:paraId="31AFFD28" w14:textId="77777777" w:rsidTr="005E31EE">
        <w:trPr>
          <w:trHeight w:val="340"/>
          <w:jc w:val="center"/>
        </w:trPr>
        <w:tc>
          <w:tcPr>
            <w:tcW w:w="630" w:type="dxa"/>
            <w:vAlign w:val="center"/>
          </w:tcPr>
          <w:p w14:paraId="0295EA5C" w14:textId="77777777" w:rsidR="00276254" w:rsidRPr="002927B2" w:rsidRDefault="00276254" w:rsidP="0093237C">
            <w:pPr>
              <w:jc w:val="center"/>
              <w:rPr>
                <w:rFonts w:ascii="Times New Roman" w:hAnsi="Times New Roman" w:cs="Times New Roman"/>
                <w:sz w:val="24"/>
                <w:szCs w:val="24"/>
              </w:rPr>
            </w:pPr>
            <w:r w:rsidRPr="002927B2">
              <w:rPr>
                <w:rFonts w:ascii="Times New Roman" w:hAnsi="Times New Roman" w:cs="Times New Roman"/>
                <w:sz w:val="24"/>
                <w:szCs w:val="24"/>
              </w:rPr>
              <w:t>III</w:t>
            </w:r>
          </w:p>
        </w:tc>
        <w:tc>
          <w:tcPr>
            <w:tcW w:w="3333" w:type="dxa"/>
          </w:tcPr>
          <w:p w14:paraId="4C4C8963" w14:textId="77777777" w:rsidR="00276254" w:rsidRPr="002927B2" w:rsidRDefault="004B77DD" w:rsidP="008B20A2">
            <w:pPr>
              <w:rPr>
                <w:rFonts w:ascii="Times New Roman" w:hAnsi="Times New Roman" w:cs="Times New Roman"/>
                <w:sz w:val="24"/>
                <w:szCs w:val="24"/>
              </w:rPr>
            </w:pPr>
            <w:r w:rsidRPr="002927B2">
              <w:rPr>
                <w:rFonts w:ascii="Times New Roman" w:hAnsi="Times New Roman" w:cs="Times New Roman"/>
                <w:sz w:val="24"/>
                <w:szCs w:val="24"/>
              </w:rPr>
              <w:t xml:space="preserve">Aluno-turma de </w:t>
            </w:r>
            <w:r w:rsidR="00AA4505" w:rsidRPr="002927B2">
              <w:rPr>
                <w:rFonts w:ascii="Times New Roman" w:hAnsi="Times New Roman" w:cs="Times New Roman"/>
                <w:sz w:val="24"/>
                <w:szCs w:val="24"/>
              </w:rPr>
              <w:t>Graduação</w:t>
            </w:r>
            <w:r w:rsidRPr="002927B2">
              <w:rPr>
                <w:rFonts w:ascii="Times New Roman" w:hAnsi="Times New Roman" w:cs="Times New Roman"/>
                <w:sz w:val="24"/>
                <w:szCs w:val="24"/>
              </w:rPr>
              <w:t>/Técnico Administrativo</w:t>
            </w:r>
          </w:p>
        </w:tc>
        <w:tc>
          <w:tcPr>
            <w:tcW w:w="2238" w:type="dxa"/>
          </w:tcPr>
          <w:p w14:paraId="2F3F7D20" w14:textId="01A5760D" w:rsidR="00276254"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37,40</w:t>
            </w:r>
          </w:p>
        </w:tc>
      </w:tr>
      <w:tr w:rsidR="00D851B8" w:rsidRPr="002927B2" w14:paraId="3E1FA8B0" w14:textId="77777777" w:rsidTr="005E31EE">
        <w:trPr>
          <w:trHeight w:val="340"/>
          <w:jc w:val="center"/>
        </w:trPr>
        <w:tc>
          <w:tcPr>
            <w:tcW w:w="630" w:type="dxa"/>
            <w:vAlign w:val="center"/>
          </w:tcPr>
          <w:p w14:paraId="478FBAC7" w14:textId="5F65282B"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IV</w:t>
            </w:r>
          </w:p>
        </w:tc>
        <w:tc>
          <w:tcPr>
            <w:tcW w:w="3333" w:type="dxa"/>
          </w:tcPr>
          <w:p w14:paraId="6FFD3690"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Aluno-Curso/Docente</w:t>
            </w:r>
          </w:p>
        </w:tc>
        <w:tc>
          <w:tcPr>
            <w:tcW w:w="2238" w:type="dxa"/>
          </w:tcPr>
          <w:p w14:paraId="60231D15" w14:textId="43AE840C"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13,84</w:t>
            </w:r>
          </w:p>
        </w:tc>
      </w:tr>
      <w:tr w:rsidR="00D851B8" w:rsidRPr="002927B2" w14:paraId="3524C156" w14:textId="77777777" w:rsidTr="005E31EE">
        <w:trPr>
          <w:trHeight w:val="340"/>
          <w:jc w:val="center"/>
        </w:trPr>
        <w:tc>
          <w:tcPr>
            <w:tcW w:w="630" w:type="dxa"/>
            <w:vAlign w:val="center"/>
          </w:tcPr>
          <w:p w14:paraId="5F973DA7" w14:textId="46C2ED16"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V</w:t>
            </w:r>
          </w:p>
        </w:tc>
        <w:tc>
          <w:tcPr>
            <w:tcW w:w="3333" w:type="dxa"/>
          </w:tcPr>
          <w:p w14:paraId="48252814"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Carga Horária Média Docente na Graduação</w:t>
            </w:r>
          </w:p>
        </w:tc>
        <w:tc>
          <w:tcPr>
            <w:tcW w:w="2238" w:type="dxa"/>
          </w:tcPr>
          <w:p w14:paraId="547F5D22" w14:textId="190CAA76"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165,17</w:t>
            </w:r>
          </w:p>
        </w:tc>
      </w:tr>
      <w:tr w:rsidR="00D851B8" w:rsidRPr="002927B2" w14:paraId="00C6D4F7" w14:textId="77777777" w:rsidTr="005E31EE">
        <w:trPr>
          <w:trHeight w:val="340"/>
          <w:jc w:val="center"/>
        </w:trPr>
        <w:tc>
          <w:tcPr>
            <w:tcW w:w="630" w:type="dxa"/>
            <w:vAlign w:val="center"/>
          </w:tcPr>
          <w:p w14:paraId="5E19CDDE" w14:textId="3F0E3B4F"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VI</w:t>
            </w:r>
          </w:p>
        </w:tc>
        <w:tc>
          <w:tcPr>
            <w:tcW w:w="3333" w:type="dxa"/>
          </w:tcPr>
          <w:p w14:paraId="1EFB9E62"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Conceito Preliminar Médio dos cursos de Graduação</w:t>
            </w:r>
          </w:p>
        </w:tc>
        <w:tc>
          <w:tcPr>
            <w:tcW w:w="2238" w:type="dxa"/>
          </w:tcPr>
          <w:p w14:paraId="35F7DC2F" w14:textId="15F4379A"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3,33</w:t>
            </w:r>
          </w:p>
        </w:tc>
      </w:tr>
      <w:tr w:rsidR="00D851B8" w:rsidRPr="002927B2" w14:paraId="2A983DF4" w14:textId="77777777" w:rsidTr="005E31EE">
        <w:trPr>
          <w:trHeight w:val="340"/>
          <w:jc w:val="center"/>
        </w:trPr>
        <w:tc>
          <w:tcPr>
            <w:tcW w:w="630" w:type="dxa"/>
            <w:vAlign w:val="center"/>
          </w:tcPr>
          <w:p w14:paraId="66E4ABB2" w14:textId="20062922"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VII</w:t>
            </w:r>
          </w:p>
        </w:tc>
        <w:tc>
          <w:tcPr>
            <w:tcW w:w="3333" w:type="dxa"/>
          </w:tcPr>
          <w:p w14:paraId="6D9BACB2"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Carga Horária Média Docente na Pós-Graduação</w:t>
            </w:r>
          </w:p>
        </w:tc>
        <w:tc>
          <w:tcPr>
            <w:tcW w:w="2238" w:type="dxa"/>
          </w:tcPr>
          <w:p w14:paraId="083D1696" w14:textId="5505D467"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w:t>
            </w:r>
          </w:p>
        </w:tc>
      </w:tr>
      <w:tr w:rsidR="00D851B8" w:rsidRPr="002927B2" w14:paraId="120AE4BB" w14:textId="77777777" w:rsidTr="004A71F5">
        <w:trPr>
          <w:trHeight w:val="340"/>
          <w:jc w:val="center"/>
        </w:trPr>
        <w:tc>
          <w:tcPr>
            <w:tcW w:w="630" w:type="dxa"/>
            <w:vAlign w:val="center"/>
          </w:tcPr>
          <w:p w14:paraId="2D8D7BBB" w14:textId="2764B241"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VIII</w:t>
            </w:r>
          </w:p>
        </w:tc>
        <w:tc>
          <w:tcPr>
            <w:tcW w:w="3333" w:type="dxa"/>
          </w:tcPr>
          <w:p w14:paraId="27D0705B"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Conceito Capes Médio da Pós-Graduação</w:t>
            </w:r>
          </w:p>
        </w:tc>
        <w:tc>
          <w:tcPr>
            <w:tcW w:w="2238" w:type="dxa"/>
            <w:vAlign w:val="center"/>
          </w:tcPr>
          <w:p w14:paraId="0273081D" w14:textId="5BB25BDE"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w:t>
            </w:r>
          </w:p>
        </w:tc>
      </w:tr>
      <w:tr w:rsidR="00D851B8" w:rsidRPr="002927B2" w14:paraId="0398174F" w14:textId="77777777" w:rsidTr="005E31EE">
        <w:trPr>
          <w:trHeight w:val="340"/>
          <w:jc w:val="center"/>
        </w:trPr>
        <w:tc>
          <w:tcPr>
            <w:tcW w:w="630" w:type="dxa"/>
            <w:vAlign w:val="center"/>
          </w:tcPr>
          <w:p w14:paraId="46F58325" w14:textId="5D17243B"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IX</w:t>
            </w:r>
          </w:p>
        </w:tc>
        <w:tc>
          <w:tcPr>
            <w:tcW w:w="3333" w:type="dxa"/>
          </w:tcPr>
          <w:p w14:paraId="53B50F89"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 xml:space="preserve">Artigos </w:t>
            </w:r>
            <w:proofErr w:type="spellStart"/>
            <w:r w:rsidRPr="002927B2">
              <w:rPr>
                <w:rFonts w:ascii="Times New Roman" w:hAnsi="Times New Roman" w:cs="Times New Roman"/>
                <w:i/>
                <w:sz w:val="24"/>
                <w:szCs w:val="24"/>
              </w:rPr>
              <w:t>Qualis</w:t>
            </w:r>
            <w:proofErr w:type="spellEnd"/>
            <w:r w:rsidRPr="002927B2">
              <w:rPr>
                <w:rFonts w:ascii="Times New Roman" w:hAnsi="Times New Roman" w:cs="Times New Roman"/>
                <w:i/>
                <w:sz w:val="24"/>
                <w:szCs w:val="24"/>
              </w:rPr>
              <w:t xml:space="preserve"> </w:t>
            </w:r>
            <w:r w:rsidRPr="002927B2">
              <w:rPr>
                <w:rFonts w:ascii="Times New Roman" w:hAnsi="Times New Roman" w:cs="Times New Roman"/>
                <w:sz w:val="24"/>
                <w:szCs w:val="24"/>
              </w:rPr>
              <w:t>publicados/Docente</w:t>
            </w:r>
          </w:p>
        </w:tc>
        <w:tc>
          <w:tcPr>
            <w:tcW w:w="2238" w:type="dxa"/>
          </w:tcPr>
          <w:p w14:paraId="6421E697" w14:textId="647B356E"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0,2</w:t>
            </w:r>
          </w:p>
        </w:tc>
      </w:tr>
      <w:tr w:rsidR="00D851B8" w:rsidRPr="002927B2" w14:paraId="66B712F8" w14:textId="77777777" w:rsidTr="005E31EE">
        <w:trPr>
          <w:trHeight w:val="340"/>
          <w:jc w:val="center"/>
        </w:trPr>
        <w:tc>
          <w:tcPr>
            <w:tcW w:w="630" w:type="dxa"/>
            <w:vAlign w:val="center"/>
          </w:tcPr>
          <w:p w14:paraId="7CC2ED1D" w14:textId="5BD5C340"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X</w:t>
            </w:r>
          </w:p>
        </w:tc>
        <w:tc>
          <w:tcPr>
            <w:tcW w:w="3333" w:type="dxa"/>
          </w:tcPr>
          <w:p w14:paraId="5D0F734F"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Projetos de Pesquisa/Docente</w:t>
            </w:r>
          </w:p>
        </w:tc>
        <w:tc>
          <w:tcPr>
            <w:tcW w:w="2238" w:type="dxa"/>
          </w:tcPr>
          <w:p w14:paraId="34C78E9E" w14:textId="65BD985F"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0,25</w:t>
            </w:r>
          </w:p>
        </w:tc>
      </w:tr>
      <w:tr w:rsidR="00D851B8" w:rsidRPr="002927B2" w14:paraId="1AA376F3" w14:textId="77777777" w:rsidTr="005E31EE">
        <w:trPr>
          <w:trHeight w:val="340"/>
          <w:jc w:val="center"/>
        </w:trPr>
        <w:tc>
          <w:tcPr>
            <w:tcW w:w="630" w:type="dxa"/>
            <w:vAlign w:val="center"/>
          </w:tcPr>
          <w:p w14:paraId="185FB08D" w14:textId="32B04398" w:rsidR="00D851B8" w:rsidRPr="002927B2" w:rsidRDefault="00D851B8" w:rsidP="00D851B8">
            <w:pPr>
              <w:jc w:val="center"/>
              <w:rPr>
                <w:rFonts w:ascii="Times New Roman" w:hAnsi="Times New Roman" w:cs="Times New Roman"/>
                <w:sz w:val="24"/>
                <w:szCs w:val="24"/>
              </w:rPr>
            </w:pPr>
            <w:r w:rsidRPr="002927B2">
              <w:rPr>
                <w:rFonts w:ascii="Times New Roman" w:hAnsi="Times New Roman" w:cs="Times New Roman"/>
                <w:sz w:val="24"/>
                <w:szCs w:val="24"/>
              </w:rPr>
              <w:t>XI</w:t>
            </w:r>
          </w:p>
        </w:tc>
        <w:tc>
          <w:tcPr>
            <w:tcW w:w="3333" w:type="dxa"/>
          </w:tcPr>
          <w:p w14:paraId="2A04DFC0" w14:textId="77777777" w:rsidR="00D851B8" w:rsidRPr="002927B2" w:rsidRDefault="00D851B8" w:rsidP="00D851B8">
            <w:pPr>
              <w:rPr>
                <w:rFonts w:ascii="Times New Roman" w:hAnsi="Times New Roman" w:cs="Times New Roman"/>
                <w:sz w:val="24"/>
                <w:szCs w:val="24"/>
              </w:rPr>
            </w:pPr>
            <w:r w:rsidRPr="002927B2">
              <w:rPr>
                <w:rFonts w:ascii="Times New Roman" w:hAnsi="Times New Roman" w:cs="Times New Roman"/>
                <w:sz w:val="24"/>
                <w:szCs w:val="24"/>
              </w:rPr>
              <w:t>Projetos de Extensão/Docente</w:t>
            </w:r>
          </w:p>
        </w:tc>
        <w:tc>
          <w:tcPr>
            <w:tcW w:w="2238" w:type="dxa"/>
          </w:tcPr>
          <w:p w14:paraId="18088A04" w14:textId="358B656E" w:rsidR="00D851B8"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0,42</w:t>
            </w:r>
          </w:p>
        </w:tc>
      </w:tr>
      <w:tr w:rsidR="00AA4505" w:rsidRPr="002927B2" w14:paraId="0B5DA57D" w14:textId="77777777" w:rsidTr="005E31EE">
        <w:trPr>
          <w:trHeight w:val="340"/>
          <w:jc w:val="center"/>
        </w:trPr>
        <w:tc>
          <w:tcPr>
            <w:tcW w:w="630" w:type="dxa"/>
            <w:vAlign w:val="center"/>
          </w:tcPr>
          <w:p w14:paraId="0C17044C" w14:textId="2F1DF3CA" w:rsidR="00AA4505" w:rsidRPr="002927B2" w:rsidRDefault="00D851B8" w:rsidP="0093237C">
            <w:pPr>
              <w:jc w:val="center"/>
              <w:rPr>
                <w:rFonts w:ascii="Times New Roman" w:hAnsi="Times New Roman" w:cs="Times New Roman"/>
                <w:sz w:val="24"/>
                <w:szCs w:val="24"/>
              </w:rPr>
            </w:pPr>
            <w:r w:rsidRPr="002927B2">
              <w:rPr>
                <w:rFonts w:ascii="Times New Roman" w:hAnsi="Times New Roman" w:cs="Times New Roman"/>
                <w:sz w:val="24"/>
                <w:szCs w:val="24"/>
              </w:rPr>
              <w:t>XII</w:t>
            </w:r>
          </w:p>
        </w:tc>
        <w:tc>
          <w:tcPr>
            <w:tcW w:w="3333" w:type="dxa"/>
          </w:tcPr>
          <w:p w14:paraId="6A0C9E0A" w14:textId="77777777" w:rsidR="00AA4505" w:rsidRPr="002927B2" w:rsidRDefault="00AA4505" w:rsidP="00FC7253">
            <w:pPr>
              <w:rPr>
                <w:rFonts w:ascii="Times New Roman" w:hAnsi="Times New Roman" w:cs="Times New Roman"/>
                <w:sz w:val="24"/>
                <w:szCs w:val="24"/>
              </w:rPr>
            </w:pPr>
            <w:r w:rsidRPr="002927B2">
              <w:rPr>
                <w:rFonts w:ascii="Times New Roman" w:hAnsi="Times New Roman" w:cs="Times New Roman"/>
                <w:sz w:val="24"/>
                <w:szCs w:val="24"/>
              </w:rPr>
              <w:t>Relação bolsas/Aluno-curso</w:t>
            </w:r>
          </w:p>
        </w:tc>
        <w:tc>
          <w:tcPr>
            <w:tcW w:w="2238" w:type="dxa"/>
          </w:tcPr>
          <w:p w14:paraId="0117DBF3" w14:textId="3FBEFC89" w:rsidR="00AA4505" w:rsidRPr="002927B2" w:rsidRDefault="006F6683" w:rsidP="006F6683">
            <w:pPr>
              <w:jc w:val="center"/>
              <w:rPr>
                <w:rFonts w:ascii="Times New Roman" w:hAnsi="Times New Roman" w:cs="Times New Roman"/>
                <w:b/>
                <w:sz w:val="24"/>
                <w:szCs w:val="24"/>
              </w:rPr>
            </w:pPr>
            <w:r w:rsidRPr="002927B2">
              <w:rPr>
                <w:rFonts w:ascii="Times New Roman" w:hAnsi="Times New Roman" w:cs="Times New Roman"/>
                <w:b/>
                <w:sz w:val="24"/>
                <w:szCs w:val="24"/>
              </w:rPr>
              <w:t>0,12</w:t>
            </w:r>
          </w:p>
        </w:tc>
      </w:tr>
    </w:tbl>
    <w:p w14:paraId="22A26655" w14:textId="77777777" w:rsidR="00146497" w:rsidRPr="00C34ED4" w:rsidRDefault="00146497" w:rsidP="008B20A2">
      <w:pPr>
        <w:spacing w:after="0" w:line="240" w:lineRule="auto"/>
        <w:rPr>
          <w:rFonts w:ascii="Times New Roman" w:hAnsi="Times New Roman" w:cs="Times New Roman"/>
          <w:b/>
          <w:color w:val="FF0000"/>
          <w:sz w:val="24"/>
          <w:szCs w:val="24"/>
        </w:rPr>
      </w:pPr>
    </w:p>
    <w:p w14:paraId="4B3C9984" w14:textId="77777777" w:rsidR="00371F81" w:rsidRPr="00C34ED4" w:rsidRDefault="00371F81" w:rsidP="008B20A2">
      <w:pPr>
        <w:spacing w:after="0" w:line="240" w:lineRule="auto"/>
        <w:rPr>
          <w:rFonts w:ascii="Times New Roman" w:hAnsi="Times New Roman" w:cs="Times New Roman"/>
          <w:b/>
          <w:color w:val="FF0000"/>
          <w:sz w:val="24"/>
          <w:szCs w:val="24"/>
        </w:rPr>
      </w:pPr>
    </w:p>
    <w:p w14:paraId="6EDA3BD9" w14:textId="77777777" w:rsidR="006244A8" w:rsidRPr="00C34ED4" w:rsidRDefault="006244A8" w:rsidP="008B20A2">
      <w:pPr>
        <w:spacing w:after="0" w:line="240" w:lineRule="auto"/>
        <w:rPr>
          <w:rFonts w:ascii="Times New Roman" w:hAnsi="Times New Roman" w:cs="Times New Roman"/>
          <w:b/>
          <w:color w:val="FF0000"/>
          <w:sz w:val="24"/>
          <w:szCs w:val="24"/>
        </w:rPr>
      </w:pPr>
    </w:p>
    <w:p w14:paraId="5286EE32" w14:textId="77777777" w:rsidR="00F83796" w:rsidRPr="00C34ED4" w:rsidRDefault="00F83796" w:rsidP="008B20A2">
      <w:pPr>
        <w:spacing w:after="0" w:line="240" w:lineRule="auto"/>
        <w:rPr>
          <w:rFonts w:ascii="Times New Roman" w:hAnsi="Times New Roman" w:cs="Times New Roman"/>
          <w:b/>
          <w:color w:val="FF0000"/>
          <w:sz w:val="24"/>
          <w:szCs w:val="24"/>
        </w:rPr>
      </w:pPr>
    </w:p>
    <w:p w14:paraId="44A81305" w14:textId="77777777" w:rsidR="00E55E48" w:rsidRPr="00C34ED4" w:rsidRDefault="00E55E48" w:rsidP="008B20A2">
      <w:pPr>
        <w:spacing w:after="0" w:line="240" w:lineRule="auto"/>
        <w:rPr>
          <w:rFonts w:ascii="Times New Roman" w:hAnsi="Times New Roman" w:cs="Times New Roman"/>
          <w:b/>
          <w:color w:val="FF0000"/>
          <w:sz w:val="24"/>
          <w:szCs w:val="24"/>
        </w:rPr>
      </w:pPr>
    </w:p>
    <w:p w14:paraId="2A8C6652" w14:textId="77777777" w:rsidR="00CB5090" w:rsidRPr="00C34ED4" w:rsidRDefault="00CB5090" w:rsidP="008B20A2">
      <w:pPr>
        <w:spacing w:after="0" w:line="240" w:lineRule="auto"/>
        <w:rPr>
          <w:rFonts w:ascii="Times New Roman" w:hAnsi="Times New Roman" w:cs="Times New Roman"/>
          <w:b/>
          <w:color w:val="FF0000"/>
          <w:sz w:val="24"/>
          <w:szCs w:val="24"/>
        </w:rPr>
      </w:pPr>
    </w:p>
    <w:p w14:paraId="673E3213" w14:textId="77777777" w:rsidR="00CB5090" w:rsidRDefault="00CB5090" w:rsidP="008B20A2">
      <w:pPr>
        <w:spacing w:after="0" w:line="240" w:lineRule="auto"/>
        <w:rPr>
          <w:rFonts w:ascii="Times New Roman" w:hAnsi="Times New Roman" w:cs="Times New Roman"/>
          <w:b/>
          <w:sz w:val="24"/>
          <w:szCs w:val="24"/>
        </w:rPr>
      </w:pPr>
      <w:bookmarkStart w:id="10" w:name="_GoBack"/>
      <w:bookmarkEnd w:id="10"/>
    </w:p>
    <w:p w14:paraId="5813FE62" w14:textId="77777777" w:rsidR="00CB5090" w:rsidRDefault="00CB5090" w:rsidP="008B20A2">
      <w:pPr>
        <w:spacing w:after="0" w:line="240" w:lineRule="auto"/>
        <w:rPr>
          <w:rFonts w:ascii="Times New Roman" w:hAnsi="Times New Roman" w:cs="Times New Roman"/>
          <w:b/>
          <w:sz w:val="24"/>
          <w:szCs w:val="24"/>
        </w:rPr>
      </w:pPr>
    </w:p>
    <w:p w14:paraId="1212DCA2" w14:textId="77777777" w:rsidR="00CB5090" w:rsidRDefault="00CB5090" w:rsidP="008B20A2">
      <w:pPr>
        <w:spacing w:after="0" w:line="240" w:lineRule="auto"/>
        <w:rPr>
          <w:rFonts w:ascii="Times New Roman" w:hAnsi="Times New Roman" w:cs="Times New Roman"/>
          <w:b/>
          <w:sz w:val="24"/>
          <w:szCs w:val="24"/>
        </w:rPr>
      </w:pPr>
    </w:p>
    <w:p w14:paraId="78A6DCF5" w14:textId="77777777" w:rsidR="00CB5090" w:rsidRDefault="00CB5090" w:rsidP="008B20A2">
      <w:pPr>
        <w:spacing w:after="0" w:line="240" w:lineRule="auto"/>
        <w:rPr>
          <w:rFonts w:ascii="Times New Roman" w:hAnsi="Times New Roman" w:cs="Times New Roman"/>
          <w:b/>
          <w:sz w:val="24"/>
          <w:szCs w:val="24"/>
        </w:rPr>
      </w:pPr>
    </w:p>
    <w:p w14:paraId="3477A65B" w14:textId="77777777" w:rsidR="00CB5090" w:rsidRDefault="00CB5090" w:rsidP="008B20A2">
      <w:pPr>
        <w:spacing w:after="0" w:line="240" w:lineRule="auto"/>
        <w:rPr>
          <w:rFonts w:ascii="Times New Roman" w:hAnsi="Times New Roman" w:cs="Times New Roman"/>
          <w:b/>
          <w:sz w:val="24"/>
          <w:szCs w:val="24"/>
        </w:rPr>
      </w:pPr>
    </w:p>
    <w:p w14:paraId="6D35B491" w14:textId="77777777" w:rsidR="00CB5090" w:rsidRDefault="00CB5090" w:rsidP="008B20A2">
      <w:pPr>
        <w:spacing w:after="0" w:line="240" w:lineRule="auto"/>
        <w:rPr>
          <w:rFonts w:ascii="Times New Roman" w:hAnsi="Times New Roman" w:cs="Times New Roman"/>
          <w:b/>
          <w:sz w:val="24"/>
          <w:szCs w:val="24"/>
        </w:rPr>
      </w:pPr>
    </w:p>
    <w:p w14:paraId="52069EEB" w14:textId="77777777" w:rsidR="002214E5" w:rsidRPr="00D81166" w:rsidRDefault="002214E5">
      <w:pPr>
        <w:rPr>
          <w:rFonts w:ascii="Times New Roman" w:hAnsi="Times New Roman" w:cs="Times New Roman"/>
          <w:b/>
          <w:sz w:val="24"/>
          <w:szCs w:val="24"/>
        </w:rPr>
        <w:sectPr w:rsidR="002214E5" w:rsidRPr="00D81166" w:rsidSect="000E6273">
          <w:footerReference w:type="default" r:id="rId12"/>
          <w:pgSz w:w="11906" w:h="16838"/>
          <w:pgMar w:top="1417" w:right="1701" w:bottom="1417" w:left="1560" w:header="426" w:footer="708" w:gutter="0"/>
          <w:cols w:space="708"/>
          <w:docGrid w:linePitch="360"/>
        </w:sectPr>
      </w:pPr>
    </w:p>
    <w:tbl>
      <w:tblPr>
        <w:tblStyle w:val="Tabelacomgrade"/>
        <w:tblW w:w="14709" w:type="dxa"/>
        <w:tblLayout w:type="fixed"/>
        <w:tblLook w:val="04A0" w:firstRow="1" w:lastRow="0" w:firstColumn="1" w:lastColumn="0" w:noHBand="0" w:noVBand="1"/>
      </w:tblPr>
      <w:tblGrid>
        <w:gridCol w:w="675"/>
        <w:gridCol w:w="3528"/>
        <w:gridCol w:w="988"/>
        <w:gridCol w:w="7675"/>
        <w:gridCol w:w="1843"/>
      </w:tblGrid>
      <w:tr w:rsidR="007C1E1B" w:rsidRPr="00D81166" w14:paraId="4C705228" w14:textId="77777777" w:rsidTr="00C73831">
        <w:trPr>
          <w:trHeight w:val="353"/>
        </w:trPr>
        <w:tc>
          <w:tcPr>
            <w:tcW w:w="14709" w:type="dxa"/>
            <w:gridSpan w:val="5"/>
            <w:tcBorders>
              <w:top w:val="nil"/>
              <w:left w:val="nil"/>
              <w:bottom w:val="single" w:sz="4" w:space="0" w:color="auto"/>
              <w:right w:val="nil"/>
            </w:tcBorders>
            <w:vAlign w:val="center"/>
          </w:tcPr>
          <w:p w14:paraId="2406B686" w14:textId="77777777" w:rsidR="0095463E" w:rsidRPr="009E7DD3" w:rsidRDefault="0095463E" w:rsidP="0095463E">
            <w:pPr>
              <w:pStyle w:val="Ttulo1"/>
              <w:numPr>
                <w:ilvl w:val="0"/>
                <w:numId w:val="20"/>
              </w:numPr>
              <w:outlineLvl w:val="0"/>
              <w:rPr>
                <w:rFonts w:ascii="Times New Roman" w:hAnsi="Times New Roman" w:cs="Times New Roman"/>
                <w:color w:val="auto"/>
              </w:rPr>
            </w:pPr>
            <w:r w:rsidRPr="009E7DD3">
              <w:rPr>
                <w:rFonts w:ascii="Times New Roman" w:hAnsi="Times New Roman" w:cs="Times New Roman"/>
                <w:color w:val="auto"/>
              </w:rPr>
              <w:lastRenderedPageBreak/>
              <w:t>EXECUÇÃO DAS AÇÕES PLANEJADAS PARA O EXERCÍCIO</w:t>
            </w:r>
          </w:p>
          <w:p w14:paraId="5E70AF6C" w14:textId="77777777" w:rsidR="0095463E" w:rsidRDefault="0095463E" w:rsidP="00F81F9A">
            <w:pPr>
              <w:jc w:val="both"/>
              <w:rPr>
                <w:rFonts w:ascii="Times New Roman" w:hAnsi="Times New Roman" w:cs="Times New Roman"/>
                <w:sz w:val="24"/>
                <w:szCs w:val="24"/>
              </w:rPr>
            </w:pPr>
          </w:p>
          <w:p w14:paraId="3A68401C" w14:textId="10E570DD" w:rsidR="003747F6" w:rsidRPr="00D81166" w:rsidRDefault="00CB5090" w:rsidP="00F81F9A">
            <w:pPr>
              <w:jc w:val="both"/>
              <w:rPr>
                <w:rFonts w:ascii="Times New Roman" w:hAnsi="Times New Roman" w:cs="Times New Roman"/>
                <w:sz w:val="24"/>
                <w:szCs w:val="24"/>
              </w:rPr>
            </w:pPr>
            <w:r>
              <w:rPr>
                <w:rFonts w:ascii="Times New Roman" w:hAnsi="Times New Roman" w:cs="Times New Roman"/>
                <w:sz w:val="24"/>
                <w:szCs w:val="24"/>
              </w:rPr>
              <w:t>Q</w:t>
            </w:r>
            <w:r w:rsidR="007C1E1B" w:rsidRPr="00D81166">
              <w:rPr>
                <w:rFonts w:ascii="Times New Roman" w:hAnsi="Times New Roman" w:cs="Times New Roman"/>
                <w:sz w:val="24"/>
                <w:szCs w:val="24"/>
              </w:rPr>
              <w:t>uadro 1</w:t>
            </w:r>
            <w:r w:rsidR="00276254">
              <w:rPr>
                <w:rFonts w:ascii="Times New Roman" w:hAnsi="Times New Roman" w:cs="Times New Roman"/>
                <w:sz w:val="24"/>
                <w:szCs w:val="24"/>
              </w:rPr>
              <w:t>7</w:t>
            </w:r>
            <w:r w:rsidR="007C1E1B" w:rsidRPr="00D81166">
              <w:rPr>
                <w:rFonts w:ascii="Times New Roman" w:hAnsi="Times New Roman" w:cs="Times New Roman"/>
                <w:sz w:val="24"/>
                <w:szCs w:val="24"/>
              </w:rPr>
              <w:t xml:space="preserve"> – Execução das ações previstas para o período em análise</w:t>
            </w:r>
          </w:p>
        </w:tc>
      </w:tr>
      <w:tr w:rsidR="00BE363E" w:rsidRPr="00D81166" w14:paraId="36EFF61C" w14:textId="77777777" w:rsidTr="00C73831">
        <w:trPr>
          <w:trHeight w:val="353"/>
        </w:trPr>
        <w:tc>
          <w:tcPr>
            <w:tcW w:w="675" w:type="dxa"/>
            <w:vMerge w:val="restart"/>
            <w:tcBorders>
              <w:top w:val="single" w:sz="4" w:space="0" w:color="auto"/>
            </w:tcBorders>
            <w:shd w:val="clear" w:color="auto" w:fill="B8CCE4" w:themeFill="accent1" w:themeFillTint="66"/>
            <w:vAlign w:val="center"/>
          </w:tcPr>
          <w:p w14:paraId="0C0C9629" w14:textId="77777777" w:rsidR="00BE363E" w:rsidRPr="00C73831" w:rsidRDefault="00BE363E" w:rsidP="0081064E">
            <w:pPr>
              <w:jc w:val="center"/>
              <w:rPr>
                <w:rFonts w:ascii="Times New Roman" w:hAnsi="Times New Roman" w:cs="Times New Roman"/>
                <w:b/>
                <w:sz w:val="20"/>
                <w:szCs w:val="24"/>
              </w:rPr>
            </w:pPr>
            <w:r w:rsidRPr="00C73831">
              <w:rPr>
                <w:rFonts w:ascii="Times New Roman" w:hAnsi="Times New Roman" w:cs="Times New Roman"/>
                <w:b/>
                <w:sz w:val="20"/>
                <w:szCs w:val="24"/>
              </w:rPr>
              <w:t>Ordem</w:t>
            </w:r>
          </w:p>
        </w:tc>
        <w:tc>
          <w:tcPr>
            <w:tcW w:w="3528" w:type="dxa"/>
            <w:vMerge w:val="restart"/>
            <w:tcBorders>
              <w:top w:val="single" w:sz="4" w:space="0" w:color="auto"/>
            </w:tcBorders>
            <w:shd w:val="clear" w:color="auto" w:fill="B8CCE4" w:themeFill="accent1" w:themeFillTint="66"/>
            <w:vAlign w:val="center"/>
          </w:tcPr>
          <w:p w14:paraId="59E95D43" w14:textId="77777777" w:rsidR="00BE363E" w:rsidRPr="00C73831" w:rsidRDefault="00BE363E" w:rsidP="0081064E">
            <w:pPr>
              <w:jc w:val="center"/>
              <w:rPr>
                <w:rFonts w:ascii="Times New Roman" w:hAnsi="Times New Roman" w:cs="Times New Roman"/>
                <w:b/>
                <w:sz w:val="20"/>
                <w:szCs w:val="24"/>
              </w:rPr>
            </w:pPr>
            <w:r w:rsidRPr="00C73831">
              <w:rPr>
                <w:rFonts w:ascii="Times New Roman" w:hAnsi="Times New Roman" w:cs="Times New Roman"/>
                <w:b/>
                <w:sz w:val="20"/>
                <w:szCs w:val="24"/>
              </w:rPr>
              <w:t>Ação</w:t>
            </w:r>
          </w:p>
        </w:tc>
        <w:tc>
          <w:tcPr>
            <w:tcW w:w="8663" w:type="dxa"/>
            <w:gridSpan w:val="2"/>
            <w:tcBorders>
              <w:top w:val="single" w:sz="4" w:space="0" w:color="auto"/>
            </w:tcBorders>
            <w:shd w:val="clear" w:color="auto" w:fill="B8CCE4" w:themeFill="accent1" w:themeFillTint="66"/>
            <w:vAlign w:val="center"/>
          </w:tcPr>
          <w:p w14:paraId="68ABC049" w14:textId="77777777" w:rsidR="00BE363E" w:rsidRPr="00C73831" w:rsidRDefault="00BE363E" w:rsidP="0081064E">
            <w:pPr>
              <w:jc w:val="center"/>
              <w:rPr>
                <w:rFonts w:ascii="Times New Roman" w:hAnsi="Times New Roman" w:cs="Times New Roman"/>
                <w:b/>
                <w:sz w:val="20"/>
                <w:szCs w:val="24"/>
              </w:rPr>
            </w:pPr>
            <w:r w:rsidRPr="00C73831">
              <w:rPr>
                <w:rFonts w:ascii="Times New Roman" w:hAnsi="Times New Roman" w:cs="Times New Roman"/>
                <w:b/>
                <w:sz w:val="20"/>
                <w:szCs w:val="24"/>
              </w:rPr>
              <w:t>Situação da Execução</w:t>
            </w:r>
          </w:p>
        </w:tc>
        <w:tc>
          <w:tcPr>
            <w:tcW w:w="1843" w:type="dxa"/>
            <w:vMerge w:val="restart"/>
            <w:tcBorders>
              <w:top w:val="single" w:sz="4" w:space="0" w:color="auto"/>
            </w:tcBorders>
            <w:shd w:val="clear" w:color="auto" w:fill="B8CCE4" w:themeFill="accent1" w:themeFillTint="66"/>
            <w:vAlign w:val="center"/>
          </w:tcPr>
          <w:p w14:paraId="1FFC8E68" w14:textId="0FCF61D8" w:rsidR="00BE363E" w:rsidRPr="00C73831" w:rsidRDefault="00F83796" w:rsidP="00F83796">
            <w:pPr>
              <w:jc w:val="center"/>
              <w:rPr>
                <w:rFonts w:ascii="Times New Roman" w:hAnsi="Times New Roman" w:cs="Times New Roman"/>
                <w:b/>
                <w:sz w:val="20"/>
                <w:szCs w:val="24"/>
              </w:rPr>
            </w:pPr>
            <w:r w:rsidRPr="00C73831">
              <w:rPr>
                <w:rFonts w:ascii="Times New Roman" w:hAnsi="Times New Roman" w:cs="Times New Roman"/>
                <w:b/>
                <w:sz w:val="20"/>
                <w:szCs w:val="24"/>
              </w:rPr>
              <w:t>Vinculação ao PDI**</w:t>
            </w:r>
          </w:p>
        </w:tc>
      </w:tr>
      <w:tr w:rsidR="00BE363E" w:rsidRPr="00D81166" w14:paraId="27A864CD" w14:textId="77777777" w:rsidTr="00C73831">
        <w:trPr>
          <w:trHeight w:val="294"/>
        </w:trPr>
        <w:tc>
          <w:tcPr>
            <w:tcW w:w="675" w:type="dxa"/>
            <w:vMerge/>
          </w:tcPr>
          <w:p w14:paraId="2EC17135" w14:textId="77777777" w:rsidR="00BE363E" w:rsidRPr="00D81166" w:rsidRDefault="00BE363E" w:rsidP="006E3051">
            <w:pPr>
              <w:rPr>
                <w:rFonts w:ascii="Times New Roman" w:hAnsi="Times New Roman" w:cs="Times New Roman"/>
                <w:sz w:val="24"/>
                <w:szCs w:val="24"/>
              </w:rPr>
            </w:pPr>
          </w:p>
        </w:tc>
        <w:tc>
          <w:tcPr>
            <w:tcW w:w="3528" w:type="dxa"/>
            <w:vMerge/>
          </w:tcPr>
          <w:p w14:paraId="4E20BA59" w14:textId="77777777" w:rsidR="00BE363E" w:rsidRPr="00D81166" w:rsidRDefault="00BE363E" w:rsidP="006E3051">
            <w:pPr>
              <w:rPr>
                <w:rFonts w:ascii="Times New Roman" w:hAnsi="Times New Roman" w:cs="Times New Roman"/>
                <w:sz w:val="24"/>
                <w:szCs w:val="24"/>
              </w:rPr>
            </w:pPr>
          </w:p>
        </w:tc>
        <w:tc>
          <w:tcPr>
            <w:tcW w:w="988" w:type="dxa"/>
            <w:shd w:val="clear" w:color="auto" w:fill="B8CCE4" w:themeFill="accent1" w:themeFillTint="66"/>
            <w:vAlign w:val="center"/>
          </w:tcPr>
          <w:p w14:paraId="5899B5BB" w14:textId="77777777" w:rsidR="00BE363E" w:rsidRPr="00D81166" w:rsidRDefault="00BE363E" w:rsidP="0081064E">
            <w:pPr>
              <w:jc w:val="center"/>
              <w:rPr>
                <w:rFonts w:ascii="Times New Roman" w:hAnsi="Times New Roman" w:cs="Times New Roman"/>
                <w:b/>
                <w:sz w:val="24"/>
                <w:szCs w:val="24"/>
              </w:rPr>
            </w:pPr>
            <w:r w:rsidRPr="00D81166">
              <w:rPr>
                <w:rFonts w:ascii="Times New Roman" w:hAnsi="Times New Roman" w:cs="Times New Roman"/>
                <w:b/>
                <w:sz w:val="24"/>
                <w:szCs w:val="24"/>
              </w:rPr>
              <w:t>Status*</w:t>
            </w:r>
          </w:p>
        </w:tc>
        <w:tc>
          <w:tcPr>
            <w:tcW w:w="7675" w:type="dxa"/>
            <w:shd w:val="clear" w:color="auto" w:fill="B8CCE4" w:themeFill="accent1" w:themeFillTint="66"/>
            <w:vAlign w:val="center"/>
          </w:tcPr>
          <w:p w14:paraId="1BDDB920" w14:textId="77777777" w:rsidR="00BE363E" w:rsidRPr="00D81166" w:rsidRDefault="00BE363E" w:rsidP="0081064E">
            <w:pPr>
              <w:jc w:val="center"/>
              <w:rPr>
                <w:rFonts w:ascii="Times New Roman" w:hAnsi="Times New Roman" w:cs="Times New Roman"/>
                <w:b/>
                <w:sz w:val="24"/>
                <w:szCs w:val="24"/>
              </w:rPr>
            </w:pPr>
            <w:r w:rsidRPr="00D81166">
              <w:rPr>
                <w:rFonts w:ascii="Times New Roman" w:hAnsi="Times New Roman" w:cs="Times New Roman"/>
                <w:b/>
                <w:sz w:val="24"/>
                <w:szCs w:val="24"/>
              </w:rPr>
              <w:t>Observação</w:t>
            </w:r>
          </w:p>
        </w:tc>
        <w:tc>
          <w:tcPr>
            <w:tcW w:w="1843" w:type="dxa"/>
            <w:vMerge/>
          </w:tcPr>
          <w:p w14:paraId="2413D393" w14:textId="77777777" w:rsidR="00BE363E" w:rsidRPr="00D81166" w:rsidRDefault="00BE363E" w:rsidP="006E3051">
            <w:pPr>
              <w:rPr>
                <w:rFonts w:ascii="Times New Roman" w:hAnsi="Times New Roman" w:cs="Times New Roman"/>
                <w:sz w:val="24"/>
                <w:szCs w:val="24"/>
              </w:rPr>
            </w:pPr>
          </w:p>
        </w:tc>
      </w:tr>
      <w:tr w:rsidR="00660AE0" w:rsidRPr="00D81166" w14:paraId="7865B914" w14:textId="77777777" w:rsidTr="00C73831">
        <w:trPr>
          <w:trHeight w:val="538"/>
        </w:trPr>
        <w:tc>
          <w:tcPr>
            <w:tcW w:w="675" w:type="dxa"/>
          </w:tcPr>
          <w:p w14:paraId="022FE15F" w14:textId="2668E25A"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1</w:t>
            </w:r>
          </w:p>
        </w:tc>
        <w:tc>
          <w:tcPr>
            <w:tcW w:w="3528" w:type="dxa"/>
          </w:tcPr>
          <w:p w14:paraId="01E5A546" w14:textId="15A319EB"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 xml:space="preserve">Revisão e atualização dos </w:t>
            </w:r>
            <w:proofErr w:type="spellStart"/>
            <w:r w:rsidRPr="00C73831">
              <w:rPr>
                <w:rFonts w:ascii="Times New Roman" w:hAnsi="Times New Roman" w:cs="Times New Roman"/>
                <w:szCs w:val="24"/>
              </w:rPr>
              <w:t>PPC’s</w:t>
            </w:r>
            <w:proofErr w:type="spellEnd"/>
            <w:r w:rsidRPr="00C73831">
              <w:rPr>
                <w:rFonts w:ascii="Times New Roman" w:hAnsi="Times New Roman" w:cs="Times New Roman"/>
                <w:szCs w:val="24"/>
              </w:rPr>
              <w:t xml:space="preserve"> dos cursos do campus</w:t>
            </w:r>
          </w:p>
        </w:tc>
        <w:tc>
          <w:tcPr>
            <w:tcW w:w="988" w:type="dxa"/>
          </w:tcPr>
          <w:p w14:paraId="620224E7" w14:textId="27C36343"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E</w:t>
            </w:r>
          </w:p>
        </w:tc>
        <w:tc>
          <w:tcPr>
            <w:tcW w:w="7675" w:type="dxa"/>
          </w:tcPr>
          <w:p w14:paraId="074EA4C8" w14:textId="5C5D98EB"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 xml:space="preserve">Alguns cursos ainda estão no processo de finalização da revisão e atualização dos </w:t>
            </w:r>
            <w:proofErr w:type="spellStart"/>
            <w:r w:rsidRPr="00C73831">
              <w:rPr>
                <w:rFonts w:ascii="Times New Roman" w:hAnsi="Times New Roman" w:cs="Times New Roman"/>
                <w:szCs w:val="24"/>
              </w:rPr>
              <w:t>PPC´s</w:t>
            </w:r>
            <w:proofErr w:type="spellEnd"/>
            <w:r w:rsidRPr="00C73831">
              <w:rPr>
                <w:rFonts w:ascii="Times New Roman" w:hAnsi="Times New Roman" w:cs="Times New Roman"/>
                <w:szCs w:val="24"/>
              </w:rPr>
              <w:t>.</w:t>
            </w:r>
          </w:p>
        </w:tc>
        <w:tc>
          <w:tcPr>
            <w:tcW w:w="1843" w:type="dxa"/>
          </w:tcPr>
          <w:p w14:paraId="6F1449F2" w14:textId="34A020CF"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2.8.3</w:t>
            </w:r>
          </w:p>
        </w:tc>
      </w:tr>
      <w:tr w:rsidR="00660AE0" w:rsidRPr="00D81166" w14:paraId="63033F7D" w14:textId="77777777" w:rsidTr="00C73831">
        <w:trPr>
          <w:trHeight w:val="807"/>
        </w:trPr>
        <w:tc>
          <w:tcPr>
            <w:tcW w:w="675" w:type="dxa"/>
          </w:tcPr>
          <w:p w14:paraId="717A3151" w14:textId="7C1C5FF8" w:rsidR="00660AE0" w:rsidRPr="00C73831" w:rsidRDefault="00930F3E" w:rsidP="00660AE0">
            <w:pPr>
              <w:rPr>
                <w:rFonts w:ascii="Times New Roman" w:hAnsi="Times New Roman" w:cs="Times New Roman"/>
                <w:szCs w:val="24"/>
              </w:rPr>
            </w:pPr>
            <w:r w:rsidRPr="00C73831">
              <w:rPr>
                <w:rFonts w:ascii="Times New Roman" w:hAnsi="Times New Roman" w:cs="Times New Roman"/>
                <w:szCs w:val="24"/>
              </w:rPr>
              <w:t>2</w:t>
            </w:r>
          </w:p>
        </w:tc>
        <w:tc>
          <w:tcPr>
            <w:tcW w:w="3528" w:type="dxa"/>
          </w:tcPr>
          <w:p w14:paraId="77C2F6C5" w14:textId="19F3DB8E"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Criação de manuais de procedimentos para os diversos setores</w:t>
            </w:r>
          </w:p>
        </w:tc>
        <w:tc>
          <w:tcPr>
            <w:tcW w:w="988" w:type="dxa"/>
          </w:tcPr>
          <w:p w14:paraId="0D81D7A2" w14:textId="4F1D2180"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E</w:t>
            </w:r>
          </w:p>
        </w:tc>
        <w:tc>
          <w:tcPr>
            <w:tcW w:w="7675" w:type="dxa"/>
          </w:tcPr>
          <w:p w14:paraId="493A2344" w14:textId="7074CCD2"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 xml:space="preserve">Ação iniciada junto à Empresa Júnior do Curso de Engenharia de Produção. </w:t>
            </w:r>
          </w:p>
        </w:tc>
        <w:tc>
          <w:tcPr>
            <w:tcW w:w="1843" w:type="dxa"/>
          </w:tcPr>
          <w:p w14:paraId="5667B122" w14:textId="0E0D51B2"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5.1.1</w:t>
            </w:r>
          </w:p>
        </w:tc>
      </w:tr>
      <w:tr w:rsidR="00660AE0" w:rsidRPr="00D81166" w14:paraId="474404CC" w14:textId="77777777" w:rsidTr="00C73831">
        <w:trPr>
          <w:trHeight w:val="551"/>
        </w:trPr>
        <w:tc>
          <w:tcPr>
            <w:tcW w:w="675" w:type="dxa"/>
          </w:tcPr>
          <w:p w14:paraId="0EA78BF5" w14:textId="332DD769" w:rsidR="00660AE0" w:rsidRPr="00C73831" w:rsidRDefault="00930F3E" w:rsidP="00660AE0">
            <w:pPr>
              <w:rPr>
                <w:rFonts w:ascii="Times New Roman" w:hAnsi="Times New Roman" w:cs="Times New Roman"/>
                <w:szCs w:val="24"/>
              </w:rPr>
            </w:pPr>
            <w:r w:rsidRPr="00C73831">
              <w:rPr>
                <w:rFonts w:ascii="Times New Roman" w:hAnsi="Times New Roman" w:cs="Times New Roman"/>
                <w:szCs w:val="24"/>
              </w:rPr>
              <w:t>3</w:t>
            </w:r>
          </w:p>
        </w:tc>
        <w:tc>
          <w:tcPr>
            <w:tcW w:w="3528" w:type="dxa"/>
          </w:tcPr>
          <w:p w14:paraId="4CB0FEE9" w14:textId="3DC29062"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Construção da quadra Poliesportiva coberta</w:t>
            </w:r>
          </w:p>
        </w:tc>
        <w:tc>
          <w:tcPr>
            <w:tcW w:w="988" w:type="dxa"/>
          </w:tcPr>
          <w:p w14:paraId="3D30005E" w14:textId="1B1A8626"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E</w:t>
            </w:r>
          </w:p>
        </w:tc>
        <w:tc>
          <w:tcPr>
            <w:tcW w:w="7675" w:type="dxa"/>
          </w:tcPr>
          <w:p w14:paraId="758AFA2D" w14:textId="4BE28F79"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Obra iniciada no final do ano.</w:t>
            </w:r>
          </w:p>
        </w:tc>
        <w:tc>
          <w:tcPr>
            <w:tcW w:w="1843" w:type="dxa"/>
          </w:tcPr>
          <w:p w14:paraId="6FAC7CFE" w14:textId="6816DCFA"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6.1.5</w:t>
            </w:r>
          </w:p>
        </w:tc>
      </w:tr>
      <w:tr w:rsidR="00660AE0" w:rsidRPr="00D81166" w14:paraId="56C80242" w14:textId="77777777" w:rsidTr="00C73831">
        <w:trPr>
          <w:trHeight w:val="538"/>
        </w:trPr>
        <w:tc>
          <w:tcPr>
            <w:tcW w:w="675" w:type="dxa"/>
          </w:tcPr>
          <w:p w14:paraId="1778EEF0" w14:textId="20A279C9" w:rsidR="00660AE0" w:rsidRPr="00C73831" w:rsidRDefault="00930F3E" w:rsidP="00660AE0">
            <w:pPr>
              <w:rPr>
                <w:rFonts w:ascii="Times New Roman" w:hAnsi="Times New Roman" w:cs="Times New Roman"/>
                <w:szCs w:val="24"/>
              </w:rPr>
            </w:pPr>
            <w:r w:rsidRPr="00C73831">
              <w:rPr>
                <w:rFonts w:ascii="Times New Roman" w:hAnsi="Times New Roman" w:cs="Times New Roman"/>
                <w:color w:val="000000" w:themeColor="text1"/>
                <w:szCs w:val="24"/>
              </w:rPr>
              <w:t>4</w:t>
            </w:r>
          </w:p>
        </w:tc>
        <w:tc>
          <w:tcPr>
            <w:tcW w:w="3528" w:type="dxa"/>
          </w:tcPr>
          <w:p w14:paraId="15732516" w14:textId="51BA93AE"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Obras de acessibilidade do Campus Angicos</w:t>
            </w:r>
          </w:p>
        </w:tc>
        <w:tc>
          <w:tcPr>
            <w:tcW w:w="988" w:type="dxa"/>
          </w:tcPr>
          <w:p w14:paraId="7D6283CC" w14:textId="7B2F86BD"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E</w:t>
            </w:r>
          </w:p>
        </w:tc>
        <w:tc>
          <w:tcPr>
            <w:tcW w:w="7675" w:type="dxa"/>
          </w:tcPr>
          <w:p w14:paraId="47671BE6" w14:textId="409AAEE9" w:rsidR="00660AE0" w:rsidRPr="00C73831" w:rsidRDefault="00930F3E" w:rsidP="00930F3E">
            <w:pPr>
              <w:rPr>
                <w:rFonts w:ascii="Times New Roman" w:hAnsi="Times New Roman" w:cs="Times New Roman"/>
                <w:szCs w:val="24"/>
              </w:rPr>
            </w:pPr>
            <w:r w:rsidRPr="00C73831">
              <w:rPr>
                <w:rFonts w:ascii="Times New Roman" w:hAnsi="Times New Roman" w:cs="Times New Roman"/>
                <w:szCs w:val="24"/>
              </w:rPr>
              <w:t>Ação com execução bastante adiantada, faltando a conclusão de apenas alguns detalhes.</w:t>
            </w:r>
          </w:p>
        </w:tc>
        <w:tc>
          <w:tcPr>
            <w:tcW w:w="1843" w:type="dxa"/>
          </w:tcPr>
          <w:p w14:paraId="59A62AE2" w14:textId="61D4C477"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2.6.1</w:t>
            </w:r>
          </w:p>
        </w:tc>
      </w:tr>
      <w:tr w:rsidR="00660AE0" w:rsidRPr="00D81166" w14:paraId="27D46543" w14:textId="77777777" w:rsidTr="00C73831">
        <w:trPr>
          <w:trHeight w:val="538"/>
        </w:trPr>
        <w:tc>
          <w:tcPr>
            <w:tcW w:w="675" w:type="dxa"/>
          </w:tcPr>
          <w:p w14:paraId="2C8A8C49" w14:textId="2F24CBC9" w:rsidR="00660AE0" w:rsidRPr="00C73831" w:rsidRDefault="00930F3E" w:rsidP="00660AE0">
            <w:pPr>
              <w:rPr>
                <w:rFonts w:ascii="Times New Roman" w:hAnsi="Times New Roman" w:cs="Times New Roman"/>
                <w:szCs w:val="24"/>
              </w:rPr>
            </w:pPr>
            <w:r w:rsidRPr="00C73831">
              <w:rPr>
                <w:rFonts w:ascii="Times New Roman" w:hAnsi="Times New Roman" w:cs="Times New Roman"/>
                <w:color w:val="000000" w:themeColor="text1"/>
                <w:szCs w:val="24"/>
              </w:rPr>
              <w:t>5</w:t>
            </w:r>
          </w:p>
        </w:tc>
        <w:tc>
          <w:tcPr>
            <w:tcW w:w="3528" w:type="dxa"/>
          </w:tcPr>
          <w:p w14:paraId="5A349114" w14:textId="64B599C0"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Término da construção da Residência Universitária</w:t>
            </w:r>
          </w:p>
        </w:tc>
        <w:tc>
          <w:tcPr>
            <w:tcW w:w="988" w:type="dxa"/>
          </w:tcPr>
          <w:p w14:paraId="2DAEA4D4" w14:textId="77C178D6"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C</w:t>
            </w:r>
          </w:p>
        </w:tc>
        <w:tc>
          <w:tcPr>
            <w:tcW w:w="7675" w:type="dxa"/>
          </w:tcPr>
          <w:p w14:paraId="1FF61676" w14:textId="49FA5AB3" w:rsidR="00660AE0" w:rsidRPr="00C73831" w:rsidRDefault="00930F3E" w:rsidP="00660AE0">
            <w:pPr>
              <w:rPr>
                <w:rFonts w:ascii="Times New Roman" w:hAnsi="Times New Roman" w:cs="Times New Roman"/>
                <w:szCs w:val="24"/>
              </w:rPr>
            </w:pPr>
            <w:r w:rsidRPr="00C73831">
              <w:rPr>
                <w:rFonts w:ascii="Times New Roman" w:hAnsi="Times New Roman" w:cs="Times New Roman"/>
                <w:szCs w:val="24"/>
              </w:rPr>
              <w:t>Obra concluída, tendo um dos blocos ocupados pelos discentes no início do período letivo 2019.2</w:t>
            </w:r>
          </w:p>
        </w:tc>
        <w:tc>
          <w:tcPr>
            <w:tcW w:w="1843" w:type="dxa"/>
          </w:tcPr>
          <w:p w14:paraId="3EC85E3F" w14:textId="0E22AB6C"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6.1.1</w:t>
            </w:r>
          </w:p>
        </w:tc>
      </w:tr>
      <w:tr w:rsidR="00660AE0" w:rsidRPr="00D81166" w14:paraId="69615141" w14:textId="77777777" w:rsidTr="00C73831">
        <w:trPr>
          <w:trHeight w:val="1008"/>
        </w:trPr>
        <w:tc>
          <w:tcPr>
            <w:tcW w:w="675" w:type="dxa"/>
          </w:tcPr>
          <w:p w14:paraId="6BAF295E" w14:textId="7B1ECE64" w:rsidR="00660AE0" w:rsidRPr="00C73831" w:rsidRDefault="00930F3E" w:rsidP="00660AE0">
            <w:pPr>
              <w:rPr>
                <w:rFonts w:ascii="Times New Roman" w:hAnsi="Times New Roman" w:cs="Times New Roman"/>
                <w:szCs w:val="24"/>
              </w:rPr>
            </w:pPr>
            <w:r w:rsidRPr="00C73831">
              <w:rPr>
                <w:rFonts w:ascii="Times New Roman" w:hAnsi="Times New Roman" w:cs="Times New Roman"/>
                <w:color w:val="000000" w:themeColor="text1"/>
                <w:szCs w:val="24"/>
              </w:rPr>
              <w:t>6</w:t>
            </w:r>
          </w:p>
        </w:tc>
        <w:tc>
          <w:tcPr>
            <w:tcW w:w="3528" w:type="dxa"/>
          </w:tcPr>
          <w:p w14:paraId="39D2E1BA" w14:textId="10DDF9DB"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Efetivar o funcionamento do Memorial Paulo Freire</w:t>
            </w:r>
          </w:p>
        </w:tc>
        <w:tc>
          <w:tcPr>
            <w:tcW w:w="988" w:type="dxa"/>
          </w:tcPr>
          <w:p w14:paraId="6A2A69AB" w14:textId="3759AF3A" w:rsidR="00660AE0" w:rsidRPr="00C73831" w:rsidRDefault="00930F3E" w:rsidP="00660AE0">
            <w:pPr>
              <w:rPr>
                <w:rFonts w:ascii="Times New Roman" w:hAnsi="Times New Roman" w:cs="Times New Roman"/>
                <w:szCs w:val="24"/>
              </w:rPr>
            </w:pPr>
            <w:r w:rsidRPr="00C73831">
              <w:rPr>
                <w:rFonts w:ascii="Times New Roman" w:hAnsi="Times New Roman" w:cs="Times New Roman"/>
                <w:szCs w:val="24"/>
              </w:rPr>
              <w:t>E</w:t>
            </w:r>
          </w:p>
        </w:tc>
        <w:tc>
          <w:tcPr>
            <w:tcW w:w="7675" w:type="dxa"/>
          </w:tcPr>
          <w:p w14:paraId="7824C1CC" w14:textId="6E002829" w:rsidR="00660AE0" w:rsidRPr="00C73831" w:rsidRDefault="00930F3E" w:rsidP="00930F3E">
            <w:pPr>
              <w:rPr>
                <w:rFonts w:ascii="Times New Roman" w:hAnsi="Times New Roman" w:cs="Times New Roman"/>
                <w:szCs w:val="24"/>
              </w:rPr>
            </w:pPr>
            <w:r w:rsidRPr="00C73831">
              <w:rPr>
                <w:rFonts w:ascii="Times New Roman" w:hAnsi="Times New Roman" w:cs="Times New Roman"/>
                <w:szCs w:val="24"/>
              </w:rPr>
              <w:t>Depois de bastante tempo com a obra paralisada em virtude de problemas contratuais, o prédio teve as pendências sanadas. Contudo, não foi possível a efetivação do funcionamento em virtude do contingenciamento dos recursos orçamentários.</w:t>
            </w:r>
          </w:p>
        </w:tc>
        <w:tc>
          <w:tcPr>
            <w:tcW w:w="1843" w:type="dxa"/>
          </w:tcPr>
          <w:p w14:paraId="352BB8E7" w14:textId="74E7C21B"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3.2.1</w:t>
            </w:r>
          </w:p>
        </w:tc>
      </w:tr>
      <w:tr w:rsidR="00660AE0" w:rsidRPr="00D81166" w14:paraId="07C45284" w14:textId="77777777" w:rsidTr="00C73831">
        <w:trPr>
          <w:trHeight w:val="807"/>
        </w:trPr>
        <w:tc>
          <w:tcPr>
            <w:tcW w:w="675" w:type="dxa"/>
          </w:tcPr>
          <w:p w14:paraId="4A9616E2" w14:textId="3682327C" w:rsidR="00660AE0" w:rsidRPr="00C73831" w:rsidRDefault="00930F3E" w:rsidP="00660AE0">
            <w:pPr>
              <w:rPr>
                <w:rFonts w:ascii="Times New Roman" w:hAnsi="Times New Roman" w:cs="Times New Roman"/>
                <w:szCs w:val="24"/>
              </w:rPr>
            </w:pPr>
            <w:r w:rsidRPr="00C73831">
              <w:rPr>
                <w:rFonts w:ascii="Times New Roman" w:hAnsi="Times New Roman" w:cs="Times New Roman"/>
                <w:color w:val="000000" w:themeColor="text1"/>
                <w:szCs w:val="24"/>
              </w:rPr>
              <w:t>7</w:t>
            </w:r>
          </w:p>
        </w:tc>
        <w:tc>
          <w:tcPr>
            <w:tcW w:w="3528" w:type="dxa"/>
          </w:tcPr>
          <w:p w14:paraId="7AF8C4FF" w14:textId="788AA541"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Consolidar o curso de pedagogia (aquisição de livros, criação de espaços de debate)</w:t>
            </w:r>
          </w:p>
        </w:tc>
        <w:tc>
          <w:tcPr>
            <w:tcW w:w="988" w:type="dxa"/>
          </w:tcPr>
          <w:p w14:paraId="34AA763B" w14:textId="6A2447F8" w:rsidR="00660AE0" w:rsidRPr="00C73831" w:rsidRDefault="00660AE0" w:rsidP="00660AE0">
            <w:pPr>
              <w:rPr>
                <w:rFonts w:ascii="Times New Roman" w:hAnsi="Times New Roman" w:cs="Times New Roman"/>
                <w:szCs w:val="24"/>
              </w:rPr>
            </w:pPr>
            <w:r w:rsidRPr="00C73831">
              <w:rPr>
                <w:rFonts w:ascii="Times New Roman" w:hAnsi="Times New Roman" w:cs="Times New Roman"/>
                <w:szCs w:val="24"/>
              </w:rPr>
              <w:t>E</w:t>
            </w:r>
          </w:p>
        </w:tc>
        <w:tc>
          <w:tcPr>
            <w:tcW w:w="7675" w:type="dxa"/>
          </w:tcPr>
          <w:p w14:paraId="0A867833" w14:textId="333CA8E0" w:rsidR="00660AE0" w:rsidRPr="00C73831" w:rsidRDefault="00930F3E" w:rsidP="00660AE0">
            <w:pPr>
              <w:rPr>
                <w:rFonts w:ascii="Times New Roman" w:hAnsi="Times New Roman" w:cs="Times New Roman"/>
                <w:szCs w:val="24"/>
              </w:rPr>
            </w:pPr>
            <w:r w:rsidRPr="00C73831">
              <w:rPr>
                <w:rFonts w:ascii="Times New Roman" w:hAnsi="Times New Roman" w:cs="Times New Roman"/>
                <w:szCs w:val="24"/>
              </w:rPr>
              <w:t>Ação bastante relacionada à efetivação do funcionamento do Memorial Paulo Freire</w:t>
            </w:r>
          </w:p>
        </w:tc>
        <w:tc>
          <w:tcPr>
            <w:tcW w:w="1843" w:type="dxa"/>
          </w:tcPr>
          <w:p w14:paraId="63BDE9EF" w14:textId="04520EDB" w:rsidR="00660AE0" w:rsidRPr="00C73831" w:rsidRDefault="00660AE0" w:rsidP="00660AE0">
            <w:pPr>
              <w:rPr>
                <w:rFonts w:ascii="Times New Roman" w:hAnsi="Times New Roman" w:cs="Times New Roman"/>
                <w:szCs w:val="24"/>
              </w:rPr>
            </w:pPr>
            <w:r w:rsidRPr="00C73831">
              <w:rPr>
                <w:rFonts w:ascii="Times New Roman" w:hAnsi="Times New Roman" w:cs="Times New Roman"/>
                <w:color w:val="000000" w:themeColor="text1"/>
                <w:szCs w:val="24"/>
              </w:rPr>
              <w:t>2.1.1,2.2.1</w:t>
            </w:r>
          </w:p>
        </w:tc>
      </w:tr>
      <w:tr w:rsidR="00660AE0" w:rsidRPr="00D81166" w14:paraId="2880036E" w14:textId="77777777" w:rsidTr="00C73831">
        <w:trPr>
          <w:trHeight w:val="268"/>
        </w:trPr>
        <w:tc>
          <w:tcPr>
            <w:tcW w:w="14709" w:type="dxa"/>
            <w:gridSpan w:val="5"/>
            <w:tcBorders>
              <w:top w:val="single" w:sz="4" w:space="0" w:color="auto"/>
              <w:left w:val="nil"/>
              <w:bottom w:val="nil"/>
              <w:right w:val="nil"/>
            </w:tcBorders>
          </w:tcPr>
          <w:p w14:paraId="22CCDE7C" w14:textId="6B8AE813" w:rsidR="00660AE0" w:rsidRPr="00D81166" w:rsidRDefault="00660AE0" w:rsidP="00EA007D">
            <w:pPr>
              <w:rPr>
                <w:rFonts w:ascii="Times New Roman" w:hAnsi="Times New Roman" w:cs="Times New Roman"/>
                <w:sz w:val="24"/>
                <w:szCs w:val="24"/>
              </w:rPr>
            </w:pPr>
          </w:p>
        </w:tc>
      </w:tr>
    </w:tbl>
    <w:p w14:paraId="5B7D19F4" w14:textId="77777777" w:rsidR="007F67E6" w:rsidRPr="00D81166" w:rsidRDefault="007F67E6">
      <w:pPr>
        <w:rPr>
          <w:rFonts w:ascii="Times New Roman" w:hAnsi="Times New Roman" w:cs="Times New Roman"/>
          <w:b/>
          <w:sz w:val="24"/>
          <w:szCs w:val="24"/>
        </w:rPr>
        <w:sectPr w:rsidR="007F67E6" w:rsidRPr="00D81166" w:rsidSect="0095463E">
          <w:pgSz w:w="16838" w:h="11906" w:orient="landscape"/>
          <w:pgMar w:top="1701" w:right="1417" w:bottom="851" w:left="1417" w:header="426" w:footer="708" w:gutter="0"/>
          <w:cols w:space="708"/>
          <w:docGrid w:linePitch="360"/>
        </w:sectPr>
      </w:pPr>
    </w:p>
    <w:p w14:paraId="69599E6C" w14:textId="4DC31AEF" w:rsidR="00305170" w:rsidRPr="009E7DD3" w:rsidRDefault="00305170" w:rsidP="0095463E">
      <w:pPr>
        <w:pStyle w:val="Ttulo1"/>
        <w:numPr>
          <w:ilvl w:val="0"/>
          <w:numId w:val="21"/>
        </w:numPr>
        <w:rPr>
          <w:rFonts w:ascii="Times New Roman" w:hAnsi="Times New Roman" w:cs="Times New Roman"/>
          <w:color w:val="auto"/>
        </w:rPr>
      </w:pPr>
      <w:bookmarkStart w:id="11" w:name="_Toc34368398"/>
      <w:r w:rsidRPr="009E7DD3">
        <w:rPr>
          <w:rFonts w:ascii="Times New Roman" w:hAnsi="Times New Roman" w:cs="Times New Roman"/>
          <w:color w:val="auto"/>
        </w:rPr>
        <w:lastRenderedPageBreak/>
        <w:t>AÇÕES PLANEJADAS PARA O PRÓXIMO EXERCÍCIO</w:t>
      </w:r>
      <w:bookmarkEnd w:id="11"/>
    </w:p>
    <w:p w14:paraId="43370486" w14:textId="77777777" w:rsidR="00F850E9" w:rsidRDefault="00F850E9" w:rsidP="00305170">
      <w:pPr>
        <w:spacing w:after="0" w:line="240" w:lineRule="auto"/>
        <w:jc w:val="both"/>
        <w:rPr>
          <w:rFonts w:ascii="Times New Roman" w:hAnsi="Times New Roman" w:cs="Times New Roman"/>
          <w:i/>
          <w:color w:val="FF0000"/>
          <w:sz w:val="20"/>
          <w:szCs w:val="20"/>
        </w:rPr>
      </w:pPr>
    </w:p>
    <w:p w14:paraId="30B564FE" w14:textId="77777777" w:rsidR="00F850E9" w:rsidRDefault="00F850E9" w:rsidP="00305170">
      <w:pPr>
        <w:spacing w:after="0" w:line="240" w:lineRule="auto"/>
        <w:jc w:val="both"/>
        <w:rPr>
          <w:rFonts w:ascii="Times New Roman" w:hAnsi="Times New Roman" w:cs="Times New Roman"/>
          <w:i/>
          <w:color w:val="FF0000"/>
          <w:sz w:val="20"/>
          <w:szCs w:val="20"/>
        </w:rPr>
      </w:pPr>
    </w:p>
    <w:tbl>
      <w:tblPr>
        <w:tblStyle w:val="Tabelacomgrade"/>
        <w:tblW w:w="0" w:type="auto"/>
        <w:tblLook w:val="04A0" w:firstRow="1" w:lastRow="0" w:firstColumn="1" w:lastColumn="0" w:noHBand="0" w:noVBand="1"/>
      </w:tblPr>
      <w:tblGrid>
        <w:gridCol w:w="1384"/>
        <w:gridCol w:w="3827"/>
        <w:gridCol w:w="3433"/>
      </w:tblGrid>
      <w:tr w:rsidR="00F850E9" w:rsidRPr="00B32649" w14:paraId="04FAC34F" w14:textId="77777777" w:rsidTr="00F850E9">
        <w:trPr>
          <w:trHeight w:val="358"/>
        </w:trPr>
        <w:tc>
          <w:tcPr>
            <w:tcW w:w="1384" w:type="dxa"/>
            <w:tcBorders>
              <w:top w:val="single" w:sz="4" w:space="0" w:color="auto"/>
            </w:tcBorders>
            <w:shd w:val="clear" w:color="auto" w:fill="B8CCE4" w:themeFill="accent1" w:themeFillTint="66"/>
            <w:vAlign w:val="center"/>
          </w:tcPr>
          <w:p w14:paraId="565B7C54" w14:textId="77777777" w:rsidR="00F850E9" w:rsidRPr="00B32649" w:rsidRDefault="00F850E9" w:rsidP="00443092">
            <w:pPr>
              <w:jc w:val="center"/>
              <w:rPr>
                <w:rFonts w:ascii="Times New Roman" w:hAnsi="Times New Roman" w:cs="Times New Roman"/>
                <w:b/>
                <w:color w:val="000000" w:themeColor="text1"/>
                <w:sz w:val="24"/>
                <w:szCs w:val="24"/>
              </w:rPr>
            </w:pPr>
            <w:r w:rsidRPr="00B32649">
              <w:rPr>
                <w:rFonts w:ascii="Times New Roman" w:hAnsi="Times New Roman" w:cs="Times New Roman"/>
                <w:b/>
                <w:color w:val="000000" w:themeColor="text1"/>
                <w:sz w:val="24"/>
                <w:szCs w:val="24"/>
              </w:rPr>
              <w:t>Ordem</w:t>
            </w:r>
          </w:p>
        </w:tc>
        <w:tc>
          <w:tcPr>
            <w:tcW w:w="3827" w:type="dxa"/>
            <w:tcBorders>
              <w:top w:val="single" w:sz="4" w:space="0" w:color="auto"/>
            </w:tcBorders>
            <w:shd w:val="clear" w:color="auto" w:fill="B8CCE4" w:themeFill="accent1" w:themeFillTint="66"/>
            <w:vAlign w:val="center"/>
          </w:tcPr>
          <w:p w14:paraId="0EBD97C8" w14:textId="77777777" w:rsidR="00F850E9" w:rsidRPr="00B32649" w:rsidRDefault="00F850E9" w:rsidP="00443092">
            <w:pPr>
              <w:jc w:val="center"/>
              <w:rPr>
                <w:rFonts w:ascii="Times New Roman" w:hAnsi="Times New Roman" w:cs="Times New Roman"/>
                <w:b/>
                <w:color w:val="000000" w:themeColor="text1"/>
                <w:sz w:val="24"/>
                <w:szCs w:val="24"/>
              </w:rPr>
            </w:pPr>
            <w:r w:rsidRPr="00B32649">
              <w:rPr>
                <w:rFonts w:ascii="Times New Roman" w:hAnsi="Times New Roman" w:cs="Times New Roman"/>
                <w:b/>
                <w:color w:val="000000" w:themeColor="text1"/>
                <w:sz w:val="24"/>
                <w:szCs w:val="24"/>
              </w:rPr>
              <w:t>Ação</w:t>
            </w:r>
          </w:p>
        </w:tc>
        <w:tc>
          <w:tcPr>
            <w:tcW w:w="3433" w:type="dxa"/>
            <w:tcBorders>
              <w:top w:val="single" w:sz="4" w:space="0" w:color="auto"/>
            </w:tcBorders>
            <w:shd w:val="clear" w:color="auto" w:fill="B8CCE4" w:themeFill="accent1" w:themeFillTint="66"/>
            <w:vAlign w:val="center"/>
          </w:tcPr>
          <w:p w14:paraId="1A749166" w14:textId="34ED7014" w:rsidR="00F850E9" w:rsidRPr="00B32649" w:rsidRDefault="00F850E9" w:rsidP="00443092">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t>Vinculação ao PDI*</w:t>
            </w:r>
          </w:p>
        </w:tc>
      </w:tr>
      <w:tr w:rsidR="00930F3E" w:rsidRPr="00B32649" w14:paraId="284FD5AA" w14:textId="77777777" w:rsidTr="00F850E9">
        <w:tc>
          <w:tcPr>
            <w:tcW w:w="1384" w:type="dxa"/>
          </w:tcPr>
          <w:p w14:paraId="23236B98" w14:textId="70D95083" w:rsidR="00930F3E" w:rsidRPr="00B32649" w:rsidRDefault="00930F3E" w:rsidP="00930F3E">
            <w:pPr>
              <w:jc w:val="center"/>
              <w:rPr>
                <w:rFonts w:ascii="Times New Roman" w:hAnsi="Times New Roman" w:cs="Times New Roman"/>
                <w:color w:val="000000" w:themeColor="text1"/>
                <w:sz w:val="24"/>
                <w:szCs w:val="24"/>
              </w:rPr>
            </w:pPr>
            <w:r w:rsidRPr="00930F3E">
              <w:rPr>
                <w:rFonts w:ascii="Times New Roman" w:hAnsi="Times New Roman" w:cs="Times New Roman"/>
                <w:szCs w:val="24"/>
              </w:rPr>
              <w:t>1</w:t>
            </w:r>
          </w:p>
        </w:tc>
        <w:tc>
          <w:tcPr>
            <w:tcW w:w="3827" w:type="dxa"/>
          </w:tcPr>
          <w:p w14:paraId="20E35B0C" w14:textId="20F24771" w:rsidR="00930F3E" w:rsidRPr="00B32649" w:rsidRDefault="00930F3E" w:rsidP="00930F3E">
            <w:pPr>
              <w:rPr>
                <w:rFonts w:ascii="Times New Roman" w:hAnsi="Times New Roman" w:cs="Times New Roman"/>
                <w:color w:val="000000" w:themeColor="text1"/>
                <w:sz w:val="24"/>
                <w:szCs w:val="24"/>
              </w:rPr>
            </w:pPr>
            <w:r>
              <w:rPr>
                <w:rFonts w:ascii="Times New Roman" w:hAnsi="Times New Roman" w:cs="Times New Roman"/>
                <w:szCs w:val="24"/>
              </w:rPr>
              <w:t>Concluir a r</w:t>
            </w:r>
            <w:r w:rsidRPr="00930F3E">
              <w:rPr>
                <w:rFonts w:ascii="Times New Roman" w:hAnsi="Times New Roman" w:cs="Times New Roman"/>
                <w:szCs w:val="24"/>
              </w:rPr>
              <w:t xml:space="preserve">evisão e atualização dos </w:t>
            </w:r>
            <w:proofErr w:type="spellStart"/>
            <w:r w:rsidRPr="00930F3E">
              <w:rPr>
                <w:rFonts w:ascii="Times New Roman" w:hAnsi="Times New Roman" w:cs="Times New Roman"/>
                <w:szCs w:val="24"/>
              </w:rPr>
              <w:t>PPC’s</w:t>
            </w:r>
            <w:proofErr w:type="spellEnd"/>
            <w:r w:rsidRPr="00930F3E">
              <w:rPr>
                <w:rFonts w:ascii="Times New Roman" w:hAnsi="Times New Roman" w:cs="Times New Roman"/>
                <w:szCs w:val="24"/>
              </w:rPr>
              <w:t xml:space="preserve"> dos cursos do campus</w:t>
            </w:r>
          </w:p>
        </w:tc>
        <w:tc>
          <w:tcPr>
            <w:tcW w:w="3433" w:type="dxa"/>
          </w:tcPr>
          <w:p w14:paraId="4D289102" w14:textId="5DAAD5A2" w:rsidR="00930F3E" w:rsidRPr="00B32649" w:rsidRDefault="00930F3E" w:rsidP="00930F3E">
            <w:pPr>
              <w:rPr>
                <w:rFonts w:ascii="Times New Roman" w:hAnsi="Times New Roman" w:cs="Times New Roman"/>
                <w:color w:val="000000" w:themeColor="text1"/>
                <w:sz w:val="24"/>
                <w:szCs w:val="24"/>
              </w:rPr>
            </w:pPr>
            <w:r w:rsidRPr="00930F3E">
              <w:rPr>
                <w:rFonts w:ascii="Times New Roman" w:hAnsi="Times New Roman" w:cs="Times New Roman"/>
                <w:szCs w:val="24"/>
              </w:rPr>
              <w:t>2.8.3</w:t>
            </w:r>
          </w:p>
        </w:tc>
      </w:tr>
      <w:tr w:rsidR="00930F3E" w:rsidRPr="00B32649" w14:paraId="33D6ED69" w14:textId="77777777" w:rsidTr="00F850E9">
        <w:tc>
          <w:tcPr>
            <w:tcW w:w="1384" w:type="dxa"/>
          </w:tcPr>
          <w:p w14:paraId="19C4AFBB" w14:textId="75E5E847" w:rsidR="00930F3E" w:rsidRPr="00B32649" w:rsidRDefault="00930F3E" w:rsidP="00930F3E">
            <w:pPr>
              <w:jc w:val="center"/>
              <w:rPr>
                <w:rFonts w:ascii="Times New Roman" w:hAnsi="Times New Roman" w:cs="Times New Roman"/>
                <w:color w:val="000000" w:themeColor="text1"/>
                <w:sz w:val="24"/>
                <w:szCs w:val="24"/>
              </w:rPr>
            </w:pPr>
            <w:r>
              <w:rPr>
                <w:rFonts w:ascii="Times New Roman" w:hAnsi="Times New Roman" w:cs="Times New Roman"/>
                <w:szCs w:val="24"/>
              </w:rPr>
              <w:t>2</w:t>
            </w:r>
          </w:p>
        </w:tc>
        <w:tc>
          <w:tcPr>
            <w:tcW w:w="3827" w:type="dxa"/>
          </w:tcPr>
          <w:p w14:paraId="29964BA9" w14:textId="36D1E007" w:rsidR="00930F3E" w:rsidRPr="00B32649" w:rsidRDefault="00930F3E" w:rsidP="00930F3E">
            <w:pPr>
              <w:rPr>
                <w:rFonts w:ascii="Times New Roman" w:hAnsi="Times New Roman" w:cs="Times New Roman"/>
                <w:color w:val="000000" w:themeColor="text1"/>
                <w:sz w:val="24"/>
                <w:szCs w:val="24"/>
              </w:rPr>
            </w:pPr>
            <w:r>
              <w:rPr>
                <w:rFonts w:ascii="Times New Roman" w:hAnsi="Times New Roman" w:cs="Times New Roman"/>
                <w:szCs w:val="24"/>
              </w:rPr>
              <w:t>Finalizar a elaboração</w:t>
            </w:r>
            <w:r w:rsidRPr="00930F3E">
              <w:rPr>
                <w:rFonts w:ascii="Times New Roman" w:hAnsi="Times New Roman" w:cs="Times New Roman"/>
                <w:szCs w:val="24"/>
              </w:rPr>
              <w:t xml:space="preserve"> de manuais de procedimentos para os diversos setores</w:t>
            </w:r>
          </w:p>
        </w:tc>
        <w:tc>
          <w:tcPr>
            <w:tcW w:w="3433" w:type="dxa"/>
          </w:tcPr>
          <w:p w14:paraId="05E16B1D" w14:textId="13556BFB" w:rsidR="00930F3E" w:rsidRPr="00B32649" w:rsidRDefault="00930F3E" w:rsidP="00930F3E">
            <w:pPr>
              <w:rPr>
                <w:rFonts w:ascii="Times New Roman" w:hAnsi="Times New Roman" w:cs="Times New Roman"/>
                <w:color w:val="000000" w:themeColor="text1"/>
                <w:sz w:val="24"/>
                <w:szCs w:val="24"/>
              </w:rPr>
            </w:pPr>
            <w:r w:rsidRPr="00930F3E">
              <w:rPr>
                <w:rFonts w:ascii="Times New Roman" w:hAnsi="Times New Roman" w:cs="Times New Roman"/>
                <w:color w:val="000000" w:themeColor="text1"/>
                <w:szCs w:val="24"/>
              </w:rPr>
              <w:t>5.1.1</w:t>
            </w:r>
          </w:p>
        </w:tc>
      </w:tr>
      <w:tr w:rsidR="00930F3E" w:rsidRPr="00B32649" w14:paraId="69534CF4" w14:textId="77777777" w:rsidTr="00F850E9">
        <w:tc>
          <w:tcPr>
            <w:tcW w:w="1384" w:type="dxa"/>
          </w:tcPr>
          <w:p w14:paraId="575E9F9F" w14:textId="594538B6" w:rsidR="00930F3E" w:rsidRPr="00B32649" w:rsidRDefault="00930F3E" w:rsidP="00930F3E">
            <w:pPr>
              <w:jc w:val="center"/>
              <w:rPr>
                <w:rFonts w:ascii="Times New Roman" w:hAnsi="Times New Roman" w:cs="Times New Roman"/>
                <w:color w:val="000000" w:themeColor="text1"/>
                <w:sz w:val="24"/>
                <w:szCs w:val="24"/>
              </w:rPr>
            </w:pPr>
            <w:r>
              <w:rPr>
                <w:rFonts w:ascii="Times New Roman" w:hAnsi="Times New Roman" w:cs="Times New Roman"/>
                <w:szCs w:val="24"/>
              </w:rPr>
              <w:t>3</w:t>
            </w:r>
          </w:p>
        </w:tc>
        <w:tc>
          <w:tcPr>
            <w:tcW w:w="3827" w:type="dxa"/>
          </w:tcPr>
          <w:p w14:paraId="641E85BB" w14:textId="38AC0157" w:rsidR="00930F3E" w:rsidRPr="00B32649" w:rsidRDefault="00930F3E" w:rsidP="00930F3E">
            <w:pPr>
              <w:rPr>
                <w:rFonts w:ascii="Times New Roman" w:hAnsi="Times New Roman" w:cs="Times New Roman"/>
                <w:color w:val="000000" w:themeColor="text1"/>
                <w:sz w:val="24"/>
                <w:szCs w:val="24"/>
              </w:rPr>
            </w:pPr>
            <w:r>
              <w:rPr>
                <w:rFonts w:ascii="Times New Roman" w:hAnsi="Times New Roman" w:cs="Times New Roman"/>
                <w:szCs w:val="24"/>
              </w:rPr>
              <w:t>Conclusão da c</w:t>
            </w:r>
            <w:r w:rsidRPr="00930F3E">
              <w:rPr>
                <w:rFonts w:ascii="Times New Roman" w:hAnsi="Times New Roman" w:cs="Times New Roman"/>
                <w:szCs w:val="24"/>
              </w:rPr>
              <w:t>onstrução da quadra Poliesportiva coberta</w:t>
            </w:r>
          </w:p>
        </w:tc>
        <w:tc>
          <w:tcPr>
            <w:tcW w:w="3433" w:type="dxa"/>
          </w:tcPr>
          <w:p w14:paraId="01FD3127" w14:textId="07013C35" w:rsidR="00930F3E" w:rsidRPr="00B32649" w:rsidRDefault="00930F3E" w:rsidP="00930F3E">
            <w:pPr>
              <w:rPr>
                <w:rFonts w:ascii="Times New Roman" w:hAnsi="Times New Roman" w:cs="Times New Roman"/>
                <w:color w:val="000000" w:themeColor="text1"/>
                <w:sz w:val="24"/>
                <w:szCs w:val="24"/>
              </w:rPr>
            </w:pPr>
            <w:r w:rsidRPr="00930F3E">
              <w:rPr>
                <w:rFonts w:ascii="Times New Roman" w:hAnsi="Times New Roman" w:cs="Times New Roman"/>
                <w:color w:val="000000" w:themeColor="text1"/>
                <w:szCs w:val="24"/>
              </w:rPr>
              <w:t>6.1.5</w:t>
            </w:r>
          </w:p>
        </w:tc>
      </w:tr>
      <w:tr w:rsidR="00930F3E" w:rsidRPr="00B32649" w14:paraId="3997CF47" w14:textId="77777777" w:rsidTr="00F850E9">
        <w:tc>
          <w:tcPr>
            <w:tcW w:w="1384" w:type="dxa"/>
          </w:tcPr>
          <w:p w14:paraId="3BBC17CA" w14:textId="6A4E7E4C" w:rsidR="00930F3E" w:rsidRPr="00B32649" w:rsidRDefault="00930F3E" w:rsidP="00930F3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4</w:t>
            </w:r>
          </w:p>
        </w:tc>
        <w:tc>
          <w:tcPr>
            <w:tcW w:w="3827" w:type="dxa"/>
          </w:tcPr>
          <w:p w14:paraId="39E9877C" w14:textId="583D021C" w:rsidR="00930F3E" w:rsidRPr="00B32649" w:rsidRDefault="00930F3E" w:rsidP="00930F3E">
            <w:pPr>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Conclusão das o</w:t>
            </w:r>
            <w:r w:rsidRPr="00930F3E">
              <w:rPr>
                <w:rFonts w:ascii="Times New Roman" w:hAnsi="Times New Roman" w:cs="Times New Roman"/>
                <w:color w:val="000000" w:themeColor="text1"/>
                <w:szCs w:val="24"/>
              </w:rPr>
              <w:t>bras de acessibilidade do Campus Angicos</w:t>
            </w:r>
          </w:p>
        </w:tc>
        <w:tc>
          <w:tcPr>
            <w:tcW w:w="3433" w:type="dxa"/>
          </w:tcPr>
          <w:p w14:paraId="4EFF777D" w14:textId="31B72B6A" w:rsidR="00930F3E" w:rsidRPr="00B32649" w:rsidRDefault="00930F3E" w:rsidP="00930F3E">
            <w:pPr>
              <w:rPr>
                <w:rFonts w:ascii="Times New Roman" w:hAnsi="Times New Roman" w:cs="Times New Roman"/>
                <w:color w:val="000000" w:themeColor="text1"/>
                <w:sz w:val="24"/>
                <w:szCs w:val="24"/>
              </w:rPr>
            </w:pPr>
            <w:r w:rsidRPr="00930F3E">
              <w:rPr>
                <w:rFonts w:ascii="Times New Roman" w:hAnsi="Times New Roman" w:cs="Times New Roman"/>
                <w:color w:val="000000" w:themeColor="text1"/>
                <w:szCs w:val="24"/>
              </w:rPr>
              <w:t>2.6.1</w:t>
            </w:r>
          </w:p>
        </w:tc>
      </w:tr>
      <w:tr w:rsidR="00930F3E" w:rsidRPr="00B32649" w14:paraId="0FD281E3" w14:textId="77777777" w:rsidTr="00F850E9">
        <w:tc>
          <w:tcPr>
            <w:tcW w:w="1384" w:type="dxa"/>
          </w:tcPr>
          <w:p w14:paraId="0A474FFB" w14:textId="0DA142E3" w:rsidR="00930F3E" w:rsidRPr="00930F3E" w:rsidRDefault="00930F3E" w:rsidP="00930F3E">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5</w:t>
            </w:r>
          </w:p>
        </w:tc>
        <w:tc>
          <w:tcPr>
            <w:tcW w:w="3827" w:type="dxa"/>
          </w:tcPr>
          <w:p w14:paraId="6CD41291" w14:textId="4932AEDB" w:rsidR="00930F3E" w:rsidRPr="00930F3E" w:rsidRDefault="00930F3E" w:rsidP="00930F3E">
            <w:pPr>
              <w:rPr>
                <w:rFonts w:ascii="Times New Roman" w:hAnsi="Times New Roman" w:cs="Times New Roman"/>
                <w:color w:val="000000" w:themeColor="text1"/>
                <w:szCs w:val="24"/>
              </w:rPr>
            </w:pPr>
            <w:r w:rsidRPr="00930F3E">
              <w:rPr>
                <w:rFonts w:ascii="Times New Roman" w:hAnsi="Times New Roman" w:cs="Times New Roman"/>
                <w:color w:val="000000" w:themeColor="text1"/>
                <w:szCs w:val="24"/>
              </w:rPr>
              <w:t>Consolidar o curso de pedagogia (aquisição de livros, criação de espaços de debate)</w:t>
            </w:r>
          </w:p>
        </w:tc>
        <w:tc>
          <w:tcPr>
            <w:tcW w:w="3433" w:type="dxa"/>
          </w:tcPr>
          <w:p w14:paraId="1ED94255" w14:textId="0D7F9FBC" w:rsidR="00930F3E" w:rsidRPr="00B32649" w:rsidRDefault="00930F3E" w:rsidP="00930F3E">
            <w:pPr>
              <w:rPr>
                <w:rFonts w:ascii="Times New Roman" w:hAnsi="Times New Roman" w:cs="Times New Roman"/>
                <w:color w:val="000000" w:themeColor="text1"/>
                <w:sz w:val="24"/>
                <w:szCs w:val="24"/>
              </w:rPr>
            </w:pPr>
            <w:r w:rsidRPr="00930F3E">
              <w:rPr>
                <w:rFonts w:ascii="Times New Roman" w:hAnsi="Times New Roman" w:cs="Times New Roman"/>
                <w:color w:val="000000" w:themeColor="text1"/>
                <w:szCs w:val="24"/>
              </w:rPr>
              <w:t>3.2.1</w:t>
            </w:r>
          </w:p>
        </w:tc>
      </w:tr>
      <w:tr w:rsidR="00930F3E" w:rsidRPr="00B32649" w14:paraId="664EF15E" w14:textId="77777777" w:rsidTr="00F850E9">
        <w:tc>
          <w:tcPr>
            <w:tcW w:w="1384" w:type="dxa"/>
          </w:tcPr>
          <w:p w14:paraId="66610F8C" w14:textId="59EE93C9" w:rsidR="00930F3E" w:rsidRDefault="00930F3E" w:rsidP="00930F3E">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6</w:t>
            </w:r>
          </w:p>
        </w:tc>
        <w:tc>
          <w:tcPr>
            <w:tcW w:w="3827" w:type="dxa"/>
          </w:tcPr>
          <w:p w14:paraId="349E61C6" w14:textId="30A8646E" w:rsidR="00930F3E" w:rsidRPr="00930F3E" w:rsidRDefault="00930F3E" w:rsidP="00930F3E">
            <w:pPr>
              <w:rPr>
                <w:rFonts w:ascii="Times New Roman" w:hAnsi="Times New Roman" w:cs="Times New Roman"/>
                <w:color w:val="000000" w:themeColor="text1"/>
                <w:szCs w:val="24"/>
              </w:rPr>
            </w:pPr>
            <w:r w:rsidRPr="00930F3E">
              <w:rPr>
                <w:rFonts w:ascii="Times New Roman" w:hAnsi="Times New Roman" w:cs="Times New Roman"/>
                <w:color w:val="000000" w:themeColor="text1"/>
                <w:szCs w:val="24"/>
              </w:rPr>
              <w:t>Efetivar o funcionamento do Memorial Paulo Freire</w:t>
            </w:r>
          </w:p>
        </w:tc>
        <w:tc>
          <w:tcPr>
            <w:tcW w:w="3433" w:type="dxa"/>
          </w:tcPr>
          <w:p w14:paraId="3B19C2B2" w14:textId="741F9C2D" w:rsidR="00930F3E" w:rsidRPr="00930F3E" w:rsidRDefault="00930F3E" w:rsidP="00930F3E">
            <w:pPr>
              <w:rPr>
                <w:rFonts w:ascii="Times New Roman" w:hAnsi="Times New Roman" w:cs="Times New Roman"/>
                <w:color w:val="000000" w:themeColor="text1"/>
                <w:szCs w:val="24"/>
              </w:rPr>
            </w:pPr>
            <w:r w:rsidRPr="00930F3E">
              <w:rPr>
                <w:rFonts w:ascii="Times New Roman" w:hAnsi="Times New Roman" w:cs="Times New Roman"/>
                <w:color w:val="000000" w:themeColor="text1"/>
                <w:szCs w:val="24"/>
              </w:rPr>
              <w:t>2.1.1,2.2.1</w:t>
            </w:r>
          </w:p>
        </w:tc>
      </w:tr>
      <w:tr w:rsidR="00930F3E" w:rsidRPr="00B32649" w14:paraId="07E3CBFA" w14:textId="77777777" w:rsidTr="00F850E9">
        <w:tc>
          <w:tcPr>
            <w:tcW w:w="1384" w:type="dxa"/>
          </w:tcPr>
          <w:p w14:paraId="34A434B3" w14:textId="4914D836" w:rsidR="00930F3E" w:rsidRDefault="00930F3E" w:rsidP="00930F3E">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7</w:t>
            </w:r>
          </w:p>
        </w:tc>
        <w:tc>
          <w:tcPr>
            <w:tcW w:w="3827" w:type="dxa"/>
          </w:tcPr>
          <w:p w14:paraId="1A86881A" w14:textId="726C6D73" w:rsidR="00930F3E" w:rsidRPr="00930F3E" w:rsidRDefault="00930F3E" w:rsidP="00930F3E">
            <w:pPr>
              <w:rPr>
                <w:rFonts w:ascii="Times New Roman" w:hAnsi="Times New Roman" w:cs="Times New Roman"/>
                <w:color w:val="000000" w:themeColor="text1"/>
                <w:szCs w:val="24"/>
              </w:rPr>
            </w:pPr>
            <w:r>
              <w:rPr>
                <w:rFonts w:ascii="Times New Roman" w:hAnsi="Times New Roman" w:cs="Times New Roman"/>
                <w:color w:val="000000" w:themeColor="text1"/>
                <w:szCs w:val="24"/>
              </w:rPr>
              <w:t>Elaboração de proposta de criação de curso de mestrado</w:t>
            </w:r>
          </w:p>
        </w:tc>
        <w:tc>
          <w:tcPr>
            <w:tcW w:w="3433" w:type="dxa"/>
          </w:tcPr>
          <w:p w14:paraId="36201574" w14:textId="25B8F351" w:rsidR="00930F3E" w:rsidRPr="00B32649" w:rsidRDefault="00930F3E" w:rsidP="00930F3E">
            <w:pPr>
              <w:rPr>
                <w:rFonts w:ascii="Times New Roman" w:hAnsi="Times New Roman" w:cs="Times New Roman"/>
                <w:color w:val="000000" w:themeColor="text1"/>
                <w:sz w:val="24"/>
                <w:szCs w:val="24"/>
              </w:rPr>
            </w:pPr>
            <w:r>
              <w:rPr>
                <w:rFonts w:ascii="Times New Roman" w:hAnsi="Times New Roman" w:cs="Times New Roman"/>
                <w:sz w:val="24"/>
                <w:szCs w:val="24"/>
              </w:rPr>
              <w:t>2.11.1; 2.11.2</w:t>
            </w:r>
          </w:p>
        </w:tc>
      </w:tr>
    </w:tbl>
    <w:p w14:paraId="4C693E3C" w14:textId="77777777" w:rsidR="006A28CB" w:rsidRPr="00D81166" w:rsidRDefault="006A28CB" w:rsidP="00A537CE">
      <w:pPr>
        <w:spacing w:after="0" w:line="240" w:lineRule="auto"/>
        <w:jc w:val="both"/>
        <w:rPr>
          <w:rFonts w:ascii="Times New Roman" w:hAnsi="Times New Roman" w:cs="Times New Roman"/>
          <w:sz w:val="24"/>
          <w:szCs w:val="24"/>
        </w:rPr>
      </w:pPr>
    </w:p>
    <w:p w14:paraId="4A599CA3" w14:textId="4FF8D621" w:rsidR="003018E3" w:rsidRPr="00F83796" w:rsidRDefault="00F83796" w:rsidP="00F83796">
      <w:pPr>
        <w:spacing w:after="0" w:line="240" w:lineRule="auto"/>
        <w:rPr>
          <w:rFonts w:ascii="Times New Roman" w:hAnsi="Times New Roman" w:cs="Times New Roman"/>
          <w:b/>
          <w:sz w:val="24"/>
          <w:szCs w:val="24"/>
        </w:rPr>
      </w:pPr>
      <w:r>
        <w:rPr>
          <w:rFonts w:ascii="Times New Roman" w:hAnsi="Times New Roman" w:cs="Times New Roman"/>
          <w:sz w:val="18"/>
          <w:szCs w:val="18"/>
        </w:rPr>
        <w:t>*</w:t>
      </w:r>
      <w:r w:rsidRPr="00F83796">
        <w:rPr>
          <w:rFonts w:ascii="Times New Roman" w:hAnsi="Times New Roman" w:cs="Times New Roman"/>
          <w:sz w:val="18"/>
          <w:szCs w:val="18"/>
        </w:rPr>
        <w:t>Devem ser indicados os macroprocessos e/ou metas do PDI aos quais as aç</w:t>
      </w:r>
      <w:r>
        <w:rPr>
          <w:rFonts w:ascii="Times New Roman" w:hAnsi="Times New Roman" w:cs="Times New Roman"/>
          <w:sz w:val="18"/>
          <w:szCs w:val="18"/>
        </w:rPr>
        <w:t>ões ser</w:t>
      </w:r>
      <w:r w:rsidR="009F1C5C">
        <w:rPr>
          <w:rFonts w:ascii="Times New Roman" w:hAnsi="Times New Roman" w:cs="Times New Roman"/>
          <w:sz w:val="18"/>
          <w:szCs w:val="18"/>
        </w:rPr>
        <w:t>ão</w:t>
      </w:r>
      <w:r w:rsidRPr="00F83796">
        <w:rPr>
          <w:rFonts w:ascii="Times New Roman" w:hAnsi="Times New Roman" w:cs="Times New Roman"/>
          <w:sz w:val="18"/>
          <w:szCs w:val="18"/>
        </w:rPr>
        <w:t xml:space="preserve"> associadas.</w:t>
      </w:r>
    </w:p>
    <w:p w14:paraId="686ACE9D" w14:textId="77777777" w:rsidR="005547D8" w:rsidRDefault="005547D8" w:rsidP="002214E5">
      <w:pPr>
        <w:spacing w:after="0" w:line="240" w:lineRule="auto"/>
        <w:jc w:val="center"/>
        <w:rPr>
          <w:rFonts w:ascii="Times New Roman" w:hAnsi="Times New Roman" w:cs="Times New Roman"/>
          <w:sz w:val="24"/>
          <w:szCs w:val="24"/>
        </w:rPr>
      </w:pPr>
    </w:p>
    <w:p w14:paraId="64854D33" w14:textId="77777777" w:rsidR="005547D8" w:rsidRDefault="005547D8" w:rsidP="002214E5">
      <w:pPr>
        <w:spacing w:after="0" w:line="240" w:lineRule="auto"/>
        <w:jc w:val="center"/>
        <w:rPr>
          <w:rFonts w:ascii="Times New Roman" w:hAnsi="Times New Roman" w:cs="Times New Roman"/>
          <w:sz w:val="24"/>
          <w:szCs w:val="24"/>
        </w:rPr>
      </w:pPr>
    </w:p>
    <w:p w14:paraId="5C886F98" w14:textId="02301393" w:rsidR="004F76E5" w:rsidRDefault="00851C3C" w:rsidP="002214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Angicos, </w:t>
      </w:r>
      <w:r w:rsidR="005547D8">
        <w:rPr>
          <w:rFonts w:ascii="Times New Roman" w:hAnsi="Times New Roman" w:cs="Times New Roman"/>
          <w:sz w:val="24"/>
          <w:szCs w:val="24"/>
        </w:rPr>
        <w:t>06</w:t>
      </w:r>
      <w:r>
        <w:rPr>
          <w:rFonts w:ascii="Times New Roman" w:hAnsi="Times New Roman" w:cs="Times New Roman"/>
          <w:sz w:val="24"/>
          <w:szCs w:val="24"/>
        </w:rPr>
        <w:t xml:space="preserve"> de </w:t>
      </w:r>
      <w:r w:rsidR="005547D8">
        <w:rPr>
          <w:rFonts w:ascii="Times New Roman" w:hAnsi="Times New Roman" w:cs="Times New Roman"/>
          <w:sz w:val="24"/>
          <w:szCs w:val="24"/>
        </w:rPr>
        <w:t>março</w:t>
      </w:r>
      <w:r>
        <w:rPr>
          <w:rFonts w:ascii="Times New Roman" w:hAnsi="Times New Roman" w:cs="Times New Roman"/>
          <w:sz w:val="24"/>
          <w:szCs w:val="24"/>
        </w:rPr>
        <w:t xml:space="preserve"> de 20</w:t>
      </w:r>
      <w:r w:rsidR="005547D8">
        <w:rPr>
          <w:rFonts w:ascii="Times New Roman" w:hAnsi="Times New Roman" w:cs="Times New Roman"/>
          <w:sz w:val="24"/>
          <w:szCs w:val="24"/>
        </w:rPr>
        <w:t>2</w:t>
      </w:r>
      <w:r w:rsidR="0095263F">
        <w:rPr>
          <w:rFonts w:ascii="Times New Roman" w:hAnsi="Times New Roman" w:cs="Times New Roman"/>
          <w:sz w:val="24"/>
          <w:szCs w:val="24"/>
        </w:rPr>
        <w:t>0</w:t>
      </w:r>
    </w:p>
    <w:p w14:paraId="28D4AE51" w14:textId="77777777" w:rsidR="0095263F" w:rsidRPr="00D81166" w:rsidRDefault="0095263F" w:rsidP="002214E5">
      <w:pPr>
        <w:spacing w:after="0" w:line="240" w:lineRule="auto"/>
        <w:jc w:val="center"/>
        <w:rPr>
          <w:rFonts w:ascii="Times New Roman" w:hAnsi="Times New Roman" w:cs="Times New Roman"/>
          <w:sz w:val="24"/>
          <w:szCs w:val="24"/>
        </w:rPr>
      </w:pPr>
    </w:p>
    <w:p w14:paraId="792E08E2" w14:textId="77777777" w:rsidR="004F76E5" w:rsidRPr="00D81166" w:rsidRDefault="004F76E5" w:rsidP="004F76E5">
      <w:pPr>
        <w:spacing w:after="0" w:line="240" w:lineRule="auto"/>
        <w:jc w:val="center"/>
        <w:rPr>
          <w:rFonts w:ascii="Times New Roman" w:hAnsi="Times New Roman" w:cs="Times New Roman"/>
          <w:sz w:val="24"/>
          <w:szCs w:val="24"/>
        </w:rPr>
      </w:pPr>
    </w:p>
    <w:p w14:paraId="4D279085" w14:textId="77777777" w:rsidR="00F81F9A" w:rsidRDefault="00F81F9A" w:rsidP="004F76E5">
      <w:pPr>
        <w:spacing w:after="0" w:line="240" w:lineRule="auto"/>
        <w:jc w:val="center"/>
        <w:rPr>
          <w:rFonts w:ascii="Times New Roman" w:hAnsi="Times New Roman" w:cs="Times New Roman"/>
          <w:i/>
          <w:sz w:val="24"/>
          <w:szCs w:val="24"/>
        </w:rPr>
      </w:pPr>
    </w:p>
    <w:p w14:paraId="77F69EBD" w14:textId="2EC9C8B7" w:rsidR="0095263F" w:rsidRPr="004B5D71" w:rsidRDefault="0095263F" w:rsidP="009526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Araken de Medeiros Santos</w:t>
      </w:r>
    </w:p>
    <w:p w14:paraId="4B34B5DD" w14:textId="0E25E2A2" w:rsidR="0095263F" w:rsidRDefault="0095263F" w:rsidP="00952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Diretor </w:t>
      </w:r>
    </w:p>
    <w:p w14:paraId="4031CD35" w14:textId="77777777" w:rsidR="0095263F" w:rsidRDefault="0095263F" w:rsidP="00952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Centro Multidisciplinar de Angicos</w:t>
      </w:r>
    </w:p>
    <w:p w14:paraId="519A2FA3" w14:textId="77777777" w:rsidR="0095263F" w:rsidRPr="00D81166" w:rsidRDefault="0095263F" w:rsidP="00952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UFERSA Campus Angicos</w:t>
      </w:r>
    </w:p>
    <w:p w14:paraId="6B52BF0B" w14:textId="77777777" w:rsidR="004B5D71" w:rsidRDefault="004B5D71" w:rsidP="004F76E5">
      <w:pPr>
        <w:spacing w:after="0" w:line="240" w:lineRule="auto"/>
        <w:jc w:val="center"/>
        <w:rPr>
          <w:rFonts w:ascii="Times New Roman" w:hAnsi="Times New Roman" w:cs="Times New Roman"/>
          <w:i/>
          <w:sz w:val="24"/>
          <w:szCs w:val="24"/>
        </w:rPr>
      </w:pPr>
    </w:p>
    <w:p w14:paraId="2CFBC3BF" w14:textId="77777777" w:rsidR="005547D8" w:rsidRDefault="005547D8" w:rsidP="004F76E5">
      <w:pPr>
        <w:spacing w:after="0" w:line="240" w:lineRule="auto"/>
        <w:jc w:val="center"/>
        <w:rPr>
          <w:rFonts w:ascii="Times New Roman" w:hAnsi="Times New Roman" w:cs="Times New Roman"/>
          <w:i/>
          <w:sz w:val="24"/>
          <w:szCs w:val="24"/>
        </w:rPr>
      </w:pPr>
    </w:p>
    <w:p w14:paraId="6077EDFF" w14:textId="77777777" w:rsidR="004B5D71" w:rsidRDefault="004B5D71" w:rsidP="004F76E5">
      <w:pPr>
        <w:spacing w:after="0" w:line="240" w:lineRule="auto"/>
        <w:jc w:val="center"/>
        <w:rPr>
          <w:rFonts w:ascii="Times New Roman" w:hAnsi="Times New Roman" w:cs="Times New Roman"/>
          <w:i/>
          <w:sz w:val="24"/>
          <w:szCs w:val="24"/>
        </w:rPr>
      </w:pPr>
    </w:p>
    <w:p w14:paraId="7617D12A" w14:textId="56EDB527" w:rsidR="00AC6FB1" w:rsidRPr="00D81166" w:rsidRDefault="00AC6FB1" w:rsidP="004F76E5">
      <w:pPr>
        <w:spacing w:after="0" w:line="240" w:lineRule="auto"/>
        <w:jc w:val="center"/>
        <w:rPr>
          <w:rFonts w:ascii="Times New Roman" w:hAnsi="Times New Roman" w:cs="Times New Roman"/>
          <w:i/>
          <w:sz w:val="24"/>
          <w:szCs w:val="24"/>
        </w:rPr>
      </w:pPr>
    </w:p>
    <w:p w14:paraId="0AC03D42" w14:textId="034A6BB7" w:rsidR="004F76E5" w:rsidRPr="004B5D71" w:rsidRDefault="00851C3C" w:rsidP="004F76E5">
      <w:pPr>
        <w:spacing w:after="0" w:line="240" w:lineRule="auto"/>
        <w:jc w:val="center"/>
        <w:rPr>
          <w:rFonts w:ascii="Times New Roman" w:hAnsi="Times New Roman" w:cs="Times New Roman"/>
          <w:b/>
          <w:sz w:val="24"/>
          <w:szCs w:val="24"/>
        </w:rPr>
      </w:pPr>
      <w:r w:rsidRPr="004B5D71">
        <w:rPr>
          <w:rFonts w:ascii="Times New Roman" w:hAnsi="Times New Roman" w:cs="Times New Roman"/>
          <w:b/>
          <w:sz w:val="24"/>
          <w:szCs w:val="24"/>
        </w:rPr>
        <w:t>Joselito Medeiros de Freitas Cavalcante</w:t>
      </w:r>
    </w:p>
    <w:p w14:paraId="0BFAD057" w14:textId="709EA5E5" w:rsidR="004F76E5" w:rsidRDefault="00851C3C" w:rsidP="004F76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Vice-Diretor </w:t>
      </w:r>
    </w:p>
    <w:p w14:paraId="0170F726" w14:textId="7A7B56BA" w:rsidR="004B5D71" w:rsidRDefault="004B5D71" w:rsidP="004F76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Centro Multidisciplinar de Angicos</w:t>
      </w:r>
    </w:p>
    <w:p w14:paraId="65C610B2" w14:textId="68BB0F9C" w:rsidR="004B5D71" w:rsidRPr="00D81166" w:rsidRDefault="004B5D71" w:rsidP="004F76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UFERSA Campus Angicos</w:t>
      </w:r>
    </w:p>
    <w:p w14:paraId="30175866" w14:textId="77777777" w:rsidR="004F76E5" w:rsidRDefault="004F76E5" w:rsidP="00A537CE">
      <w:pPr>
        <w:spacing w:after="0" w:line="240" w:lineRule="auto"/>
        <w:jc w:val="both"/>
        <w:rPr>
          <w:rFonts w:ascii="Times New Roman" w:hAnsi="Times New Roman" w:cs="Times New Roman"/>
          <w:b/>
          <w:sz w:val="24"/>
          <w:szCs w:val="24"/>
        </w:rPr>
      </w:pPr>
    </w:p>
    <w:p w14:paraId="0AA6FCC7" w14:textId="77777777" w:rsidR="00276254" w:rsidRDefault="00276254" w:rsidP="00A537CE">
      <w:pPr>
        <w:spacing w:after="0" w:line="240" w:lineRule="auto"/>
        <w:jc w:val="both"/>
        <w:rPr>
          <w:rFonts w:ascii="Times New Roman" w:hAnsi="Times New Roman" w:cs="Times New Roman"/>
          <w:b/>
          <w:sz w:val="24"/>
          <w:szCs w:val="24"/>
        </w:rPr>
      </w:pPr>
    </w:p>
    <w:p w14:paraId="433C08DA" w14:textId="77777777" w:rsidR="00276254" w:rsidRDefault="00276254" w:rsidP="00A537CE">
      <w:pPr>
        <w:spacing w:after="0" w:line="240" w:lineRule="auto"/>
        <w:jc w:val="both"/>
        <w:rPr>
          <w:rFonts w:ascii="Times New Roman" w:hAnsi="Times New Roman" w:cs="Times New Roman"/>
          <w:b/>
          <w:sz w:val="24"/>
          <w:szCs w:val="24"/>
        </w:rPr>
      </w:pPr>
    </w:p>
    <w:p w14:paraId="712C73A0" w14:textId="77777777" w:rsidR="00276254" w:rsidRDefault="00276254" w:rsidP="00A537CE">
      <w:pPr>
        <w:spacing w:after="0" w:line="240" w:lineRule="auto"/>
        <w:jc w:val="both"/>
        <w:rPr>
          <w:rFonts w:ascii="Times New Roman" w:hAnsi="Times New Roman" w:cs="Times New Roman"/>
          <w:b/>
          <w:sz w:val="24"/>
          <w:szCs w:val="24"/>
        </w:rPr>
      </w:pPr>
    </w:p>
    <w:p w14:paraId="1272E241" w14:textId="77777777" w:rsidR="00276254" w:rsidRDefault="00276254" w:rsidP="00A537CE">
      <w:pPr>
        <w:spacing w:after="0" w:line="240" w:lineRule="auto"/>
        <w:jc w:val="both"/>
        <w:rPr>
          <w:rFonts w:ascii="Times New Roman" w:hAnsi="Times New Roman" w:cs="Times New Roman"/>
          <w:b/>
          <w:sz w:val="24"/>
          <w:szCs w:val="24"/>
        </w:rPr>
      </w:pPr>
    </w:p>
    <w:p w14:paraId="5C5E8E3C" w14:textId="00E90985" w:rsidR="00276254" w:rsidRDefault="005547D8" w:rsidP="0095263F">
      <w:pPr>
        <w:rPr>
          <w:rFonts w:ascii="Times New Roman" w:hAnsi="Times New Roman" w:cs="Times New Roman"/>
          <w:b/>
          <w:sz w:val="24"/>
          <w:szCs w:val="24"/>
        </w:rPr>
      </w:pPr>
      <w:r>
        <w:rPr>
          <w:rFonts w:ascii="Times New Roman" w:hAnsi="Times New Roman" w:cs="Times New Roman"/>
          <w:b/>
          <w:sz w:val="24"/>
          <w:szCs w:val="24"/>
        </w:rPr>
        <w:br w:type="page"/>
      </w:r>
      <w:r w:rsidR="00276254">
        <w:rPr>
          <w:rFonts w:ascii="Times New Roman" w:hAnsi="Times New Roman" w:cs="Times New Roman"/>
          <w:b/>
          <w:sz w:val="24"/>
          <w:szCs w:val="24"/>
        </w:rPr>
        <w:lastRenderedPageBreak/>
        <w:t>ANEXO 01 - Fórmulas de cálculos dos indicadores das unidades</w:t>
      </w:r>
    </w:p>
    <w:p w14:paraId="32837D99" w14:textId="77777777" w:rsidR="00AD2323" w:rsidRPr="001D0559" w:rsidRDefault="00AD2323" w:rsidP="00A537CE">
      <w:pPr>
        <w:spacing w:after="0" w:line="240" w:lineRule="auto"/>
        <w:jc w:val="both"/>
        <w:rPr>
          <w:rFonts w:ascii="Times New Roman" w:hAnsi="Times New Roman" w:cs="Times New Roman"/>
          <w:b/>
          <w:sz w:val="20"/>
          <w:szCs w:val="24"/>
        </w:rPr>
      </w:pPr>
    </w:p>
    <w:tbl>
      <w:tblPr>
        <w:tblStyle w:val="Tabelacomgrade"/>
        <w:tblW w:w="0" w:type="auto"/>
        <w:tblLook w:val="04A0" w:firstRow="1" w:lastRow="0" w:firstColumn="1" w:lastColumn="0" w:noHBand="0" w:noVBand="1"/>
      </w:tblPr>
      <w:tblGrid>
        <w:gridCol w:w="958"/>
        <w:gridCol w:w="7762"/>
      </w:tblGrid>
      <w:tr w:rsidR="00AD2323" w14:paraId="403D7320" w14:textId="77777777" w:rsidTr="001D0559">
        <w:tc>
          <w:tcPr>
            <w:tcW w:w="1630" w:type="dxa"/>
          </w:tcPr>
          <w:p w14:paraId="79761C56" w14:textId="77777777" w:rsidR="00AD2323" w:rsidRDefault="00AD2323" w:rsidP="00AD2323">
            <w:pPr>
              <w:jc w:val="center"/>
              <w:rPr>
                <w:rFonts w:ascii="Times New Roman" w:hAnsi="Times New Roman" w:cs="Times New Roman"/>
                <w:b/>
                <w:sz w:val="24"/>
                <w:szCs w:val="24"/>
              </w:rPr>
            </w:pPr>
            <w:r>
              <w:rPr>
                <w:rFonts w:ascii="Times New Roman" w:hAnsi="Times New Roman" w:cs="Times New Roman"/>
                <w:b/>
                <w:sz w:val="24"/>
                <w:szCs w:val="24"/>
              </w:rPr>
              <w:t>INDICADOR</w:t>
            </w:r>
          </w:p>
        </w:tc>
        <w:tc>
          <w:tcPr>
            <w:tcW w:w="7090" w:type="dxa"/>
          </w:tcPr>
          <w:p w14:paraId="432A1391" w14:textId="77777777" w:rsidR="00AD2323" w:rsidRDefault="00AD2323" w:rsidP="00AD2323">
            <w:pPr>
              <w:jc w:val="center"/>
              <w:rPr>
                <w:rFonts w:ascii="Times New Roman" w:hAnsi="Times New Roman" w:cs="Times New Roman"/>
                <w:b/>
                <w:sz w:val="24"/>
                <w:szCs w:val="24"/>
              </w:rPr>
            </w:pPr>
            <w:r>
              <w:rPr>
                <w:rFonts w:ascii="Times New Roman" w:hAnsi="Times New Roman" w:cs="Times New Roman"/>
                <w:b/>
                <w:sz w:val="24"/>
                <w:szCs w:val="24"/>
              </w:rPr>
              <w:t>DEFINIÇÃO</w:t>
            </w:r>
          </w:p>
        </w:tc>
      </w:tr>
      <w:tr w:rsidR="00C66E17" w14:paraId="2C48AE78" w14:textId="77777777" w:rsidTr="00C66E17">
        <w:tc>
          <w:tcPr>
            <w:tcW w:w="1630" w:type="dxa"/>
            <w:vMerge w:val="restart"/>
            <w:vAlign w:val="center"/>
          </w:tcPr>
          <w:p w14:paraId="1076571D" w14:textId="77777777" w:rsidR="00C66E17" w:rsidRPr="003167A6" w:rsidRDefault="00C66E17" w:rsidP="00C66E17">
            <w:pPr>
              <w:jc w:val="center"/>
              <w:rPr>
                <w:rFonts w:ascii="Times New Roman" w:hAnsi="Times New Roman" w:cs="Times New Roman"/>
                <w:sz w:val="24"/>
                <w:szCs w:val="24"/>
              </w:rPr>
            </w:pPr>
            <w:r w:rsidRPr="003167A6">
              <w:rPr>
                <w:rFonts w:ascii="Times New Roman" w:hAnsi="Times New Roman" w:cs="Times New Roman"/>
                <w:sz w:val="24"/>
                <w:szCs w:val="24"/>
              </w:rPr>
              <w:t>I</w:t>
            </w:r>
          </w:p>
        </w:tc>
        <w:tc>
          <w:tcPr>
            <w:tcW w:w="7090" w:type="dxa"/>
          </w:tcPr>
          <w:p w14:paraId="26F8A7C3" w14:textId="77777777" w:rsidR="00C66E17" w:rsidRDefault="00C66E17" w:rsidP="00A537CE">
            <w:pPr>
              <w:jc w:val="both"/>
              <w:rPr>
                <w:rFonts w:ascii="Times New Roman" w:hAnsi="Times New Roman" w:cs="Times New Roman"/>
                <w:b/>
                <w:sz w:val="24"/>
                <w:szCs w:val="24"/>
              </w:rPr>
            </w:pPr>
            <w:r w:rsidRPr="007F62DD">
              <w:rPr>
                <w:rFonts w:ascii="Times New Roman" w:hAnsi="Times New Roman" w:cs="Times New Roman"/>
                <w:b/>
                <w:sz w:val="24"/>
                <w:szCs w:val="24"/>
              </w:rPr>
              <w:t>Custeio/Aluno -turma</w:t>
            </w:r>
            <w:r>
              <w:rPr>
                <w:rFonts w:ascii="Times New Roman" w:hAnsi="Times New Roman" w:cs="Times New Roman"/>
                <w:sz w:val="24"/>
                <w:szCs w:val="24"/>
              </w:rPr>
              <w:t xml:space="preserve"> - </w:t>
            </w:r>
            <w:r w:rsidRPr="00D81166">
              <w:rPr>
                <w:rFonts w:ascii="Times New Roman" w:hAnsi="Times New Roman" w:cs="Times New Roman"/>
                <w:sz w:val="24"/>
                <w:szCs w:val="24"/>
              </w:rPr>
              <w:t>Expressa a relação entre custeio descentralizado para a unidade no exercício pelo número de alunos matriculados em turma</w:t>
            </w:r>
            <w:r>
              <w:rPr>
                <w:rFonts w:ascii="Times New Roman" w:hAnsi="Times New Roman" w:cs="Times New Roman"/>
                <w:sz w:val="24"/>
                <w:szCs w:val="24"/>
              </w:rPr>
              <w:t>s</w:t>
            </w:r>
            <w:r w:rsidRPr="00D81166">
              <w:rPr>
                <w:rFonts w:ascii="Times New Roman" w:hAnsi="Times New Roman" w:cs="Times New Roman"/>
                <w:sz w:val="24"/>
                <w:szCs w:val="24"/>
              </w:rPr>
              <w:t xml:space="preserve"> vinculadas à unidade</w:t>
            </w:r>
          </w:p>
        </w:tc>
      </w:tr>
      <w:tr w:rsidR="00C66E17" w14:paraId="60716662" w14:textId="77777777" w:rsidTr="001D0559">
        <w:trPr>
          <w:trHeight w:val="1385"/>
        </w:trPr>
        <w:tc>
          <w:tcPr>
            <w:tcW w:w="1630" w:type="dxa"/>
            <w:vMerge/>
          </w:tcPr>
          <w:p w14:paraId="7B5A0822" w14:textId="77777777" w:rsidR="00C66E17" w:rsidRPr="003167A6" w:rsidRDefault="00C66E17" w:rsidP="00AD2323">
            <w:pPr>
              <w:jc w:val="center"/>
              <w:rPr>
                <w:rFonts w:ascii="Times New Roman" w:hAnsi="Times New Roman" w:cs="Times New Roman"/>
                <w:sz w:val="24"/>
                <w:szCs w:val="24"/>
              </w:rPr>
            </w:pPr>
          </w:p>
        </w:tc>
        <w:tc>
          <w:tcPr>
            <w:tcW w:w="7090" w:type="dxa"/>
          </w:tcPr>
          <w:p w14:paraId="47F6F8B0" w14:textId="77777777" w:rsidR="00C66E17" w:rsidRPr="00AD2323" w:rsidRDefault="00C66E17" w:rsidP="00A537CE">
            <w:pPr>
              <w:jc w:val="both"/>
              <w:rPr>
                <w:rFonts w:ascii="Times New Roman" w:hAnsi="Times New Roman" w:cs="Times New Roman"/>
                <w:b/>
                <w:sz w:val="20"/>
                <w:szCs w:val="20"/>
              </w:rPr>
            </w:pPr>
          </w:p>
          <w:tbl>
            <w:tblPr>
              <w:tblW w:w="0" w:type="auto"/>
              <w:jc w:val="center"/>
              <w:shd w:val="clear" w:color="auto" w:fill="C6D9F1" w:themeFill="text2" w:themeFillTint="33"/>
              <w:tblLook w:val="0000" w:firstRow="0" w:lastRow="0" w:firstColumn="0" w:lastColumn="0" w:noHBand="0" w:noVBand="0"/>
            </w:tblPr>
            <w:tblGrid>
              <w:gridCol w:w="1817"/>
              <w:gridCol w:w="353"/>
              <w:gridCol w:w="4494"/>
            </w:tblGrid>
            <w:tr w:rsidR="00C66E17" w:rsidRPr="00AD2323" w14:paraId="39952F4A" w14:textId="77777777" w:rsidTr="00AD2323">
              <w:trPr>
                <w:trHeight w:val="113"/>
                <w:jc w:val="center"/>
              </w:trPr>
              <w:tc>
                <w:tcPr>
                  <w:tcW w:w="1817" w:type="dxa"/>
                  <w:vMerge w:val="restart"/>
                  <w:shd w:val="clear" w:color="auto" w:fill="C6D9F1" w:themeFill="text2" w:themeFillTint="33"/>
                  <w:vAlign w:val="center"/>
                </w:tcPr>
                <w:p w14:paraId="68AF46FC" w14:textId="77777777" w:rsidR="00C66E17" w:rsidRPr="00AD2323" w:rsidRDefault="00C66E17" w:rsidP="00AD2323">
                  <w:pPr>
                    <w:tabs>
                      <w:tab w:val="left" w:pos="900"/>
                    </w:tabs>
                    <w:snapToGrid w:val="0"/>
                    <w:spacing w:after="0" w:line="240" w:lineRule="auto"/>
                    <w:jc w:val="center"/>
                    <w:rPr>
                      <w:rFonts w:ascii="Times New Roman" w:hAnsi="Times New Roman" w:cs="Times New Roman"/>
                      <w:b/>
                      <w:sz w:val="20"/>
                      <w:szCs w:val="20"/>
                    </w:rPr>
                  </w:pPr>
                  <w:r w:rsidRPr="00AD2323">
                    <w:rPr>
                      <w:rFonts w:ascii="Times New Roman" w:hAnsi="Times New Roman" w:cs="Times New Roman"/>
                      <w:sz w:val="20"/>
                      <w:szCs w:val="20"/>
                    </w:rPr>
                    <w:t>Custeio/Aluno -turma</w:t>
                  </w:r>
                </w:p>
              </w:tc>
              <w:tc>
                <w:tcPr>
                  <w:tcW w:w="353" w:type="dxa"/>
                  <w:vMerge w:val="restart"/>
                  <w:shd w:val="clear" w:color="auto" w:fill="C6D9F1" w:themeFill="text2" w:themeFillTint="33"/>
                  <w:vAlign w:val="center"/>
                </w:tcPr>
                <w:p w14:paraId="27432397" w14:textId="77777777" w:rsidR="00C66E17" w:rsidRPr="00AD2323" w:rsidRDefault="00C66E17" w:rsidP="00AD2323">
                  <w:pPr>
                    <w:tabs>
                      <w:tab w:val="left" w:pos="900"/>
                    </w:tabs>
                    <w:snapToGrid w:val="0"/>
                    <w:spacing w:after="0" w:line="240" w:lineRule="auto"/>
                    <w:jc w:val="center"/>
                    <w:rPr>
                      <w:rFonts w:ascii="Times New Roman" w:hAnsi="Times New Roman" w:cs="Times New Roman"/>
                      <w:b/>
                      <w:sz w:val="20"/>
                      <w:szCs w:val="20"/>
                    </w:rPr>
                  </w:pPr>
                  <w:r w:rsidRPr="00AD2323">
                    <w:rPr>
                      <w:rFonts w:ascii="Times New Roman" w:hAnsi="Times New Roman" w:cs="Times New Roman"/>
                      <w:b/>
                      <w:sz w:val="20"/>
                      <w:szCs w:val="20"/>
                    </w:rPr>
                    <w:t>=</w:t>
                  </w:r>
                </w:p>
              </w:tc>
              <w:tc>
                <w:tcPr>
                  <w:tcW w:w="4494" w:type="dxa"/>
                  <w:tcBorders>
                    <w:bottom w:val="single" w:sz="4" w:space="0" w:color="auto"/>
                  </w:tcBorders>
                  <w:shd w:val="clear" w:color="auto" w:fill="C6D9F1" w:themeFill="text2" w:themeFillTint="33"/>
                  <w:vAlign w:val="center"/>
                </w:tcPr>
                <w:p w14:paraId="55B91CDD" w14:textId="77777777" w:rsidR="00C66E17" w:rsidRPr="00AD2323" w:rsidRDefault="00C66E17" w:rsidP="00AD2323">
                  <w:pPr>
                    <w:tabs>
                      <w:tab w:val="left" w:pos="900"/>
                    </w:tabs>
                    <w:snapToGrid w:val="0"/>
                    <w:spacing w:after="0" w:line="240" w:lineRule="auto"/>
                    <w:jc w:val="center"/>
                    <w:rPr>
                      <w:rFonts w:ascii="Times New Roman" w:hAnsi="Times New Roman" w:cs="Times New Roman"/>
                      <w:b/>
                      <w:sz w:val="20"/>
                      <w:szCs w:val="20"/>
                    </w:rPr>
                  </w:pPr>
                  <w:r w:rsidRPr="00AD2323">
                    <w:rPr>
                      <w:rFonts w:ascii="Times New Roman" w:hAnsi="Times New Roman" w:cs="Times New Roman"/>
                      <w:sz w:val="20"/>
                      <w:szCs w:val="20"/>
                    </w:rPr>
                    <w:t>Subtotal 1 de recursos de custeio descentralizados para a unidade (quadro 6, linha 5)</w:t>
                  </w:r>
                </w:p>
              </w:tc>
            </w:tr>
            <w:tr w:rsidR="00C66E17" w:rsidRPr="00AD2323" w14:paraId="143D06CE" w14:textId="77777777" w:rsidTr="00AD2323">
              <w:trPr>
                <w:trHeight w:val="113"/>
                <w:jc w:val="center"/>
              </w:trPr>
              <w:tc>
                <w:tcPr>
                  <w:tcW w:w="1817" w:type="dxa"/>
                  <w:vMerge/>
                  <w:shd w:val="clear" w:color="auto" w:fill="C6D9F1" w:themeFill="text2" w:themeFillTint="33"/>
                  <w:vAlign w:val="center"/>
                </w:tcPr>
                <w:p w14:paraId="2B43FE07" w14:textId="77777777" w:rsidR="00C66E17" w:rsidRPr="00AD2323" w:rsidRDefault="00C66E17" w:rsidP="00AD2323">
                  <w:pPr>
                    <w:spacing w:after="0" w:line="240" w:lineRule="auto"/>
                    <w:jc w:val="center"/>
                    <w:rPr>
                      <w:rFonts w:ascii="Times New Roman" w:hAnsi="Times New Roman" w:cs="Times New Roman"/>
                      <w:sz w:val="20"/>
                      <w:szCs w:val="20"/>
                    </w:rPr>
                  </w:pPr>
                </w:p>
              </w:tc>
              <w:tc>
                <w:tcPr>
                  <w:tcW w:w="353" w:type="dxa"/>
                  <w:vMerge/>
                  <w:shd w:val="clear" w:color="auto" w:fill="C6D9F1" w:themeFill="text2" w:themeFillTint="33"/>
                  <w:vAlign w:val="center"/>
                </w:tcPr>
                <w:p w14:paraId="6A752BB5" w14:textId="77777777" w:rsidR="00C66E17" w:rsidRPr="00AD2323" w:rsidRDefault="00C66E17" w:rsidP="00AD2323">
                  <w:pPr>
                    <w:spacing w:after="0" w:line="240" w:lineRule="auto"/>
                    <w:jc w:val="center"/>
                    <w:rPr>
                      <w:rFonts w:ascii="Times New Roman" w:hAnsi="Times New Roman" w:cs="Times New Roman"/>
                      <w:sz w:val="20"/>
                      <w:szCs w:val="20"/>
                    </w:rPr>
                  </w:pPr>
                </w:p>
              </w:tc>
              <w:tc>
                <w:tcPr>
                  <w:tcW w:w="4494" w:type="dxa"/>
                  <w:tcBorders>
                    <w:top w:val="single" w:sz="4" w:space="0" w:color="auto"/>
                  </w:tcBorders>
                  <w:shd w:val="clear" w:color="auto" w:fill="C6D9F1" w:themeFill="text2" w:themeFillTint="33"/>
                  <w:vAlign w:val="center"/>
                </w:tcPr>
                <w:p w14:paraId="2C1A9E70" w14:textId="77777777" w:rsidR="00C66E17" w:rsidRPr="00AD2323" w:rsidRDefault="00C66E17" w:rsidP="00AD2323">
                  <w:pPr>
                    <w:spacing w:after="0" w:line="240" w:lineRule="auto"/>
                    <w:jc w:val="center"/>
                    <w:rPr>
                      <w:rFonts w:ascii="Times New Roman" w:hAnsi="Times New Roman" w:cs="Times New Roman"/>
                      <w:b/>
                      <w:sz w:val="20"/>
                      <w:szCs w:val="20"/>
                    </w:rPr>
                  </w:pPr>
                  <w:r w:rsidRPr="00AD2323">
                    <w:rPr>
                      <w:rFonts w:ascii="Times New Roman" w:hAnsi="Times New Roman" w:cs="Times New Roman"/>
                      <w:sz w:val="20"/>
                      <w:szCs w:val="20"/>
                    </w:rPr>
                    <w:t>Nº Alunos matriculados em turmas de graduação oferecidas pela unidade (quadro 11, linha 3)</w:t>
                  </w:r>
                </w:p>
              </w:tc>
            </w:tr>
          </w:tbl>
          <w:p w14:paraId="043AD7B1" w14:textId="77777777" w:rsidR="00C66E17" w:rsidRPr="00AD2323" w:rsidRDefault="00C66E17" w:rsidP="00A537CE">
            <w:pPr>
              <w:jc w:val="both"/>
              <w:rPr>
                <w:rFonts w:ascii="Times New Roman" w:hAnsi="Times New Roman" w:cs="Times New Roman"/>
                <w:b/>
                <w:sz w:val="20"/>
                <w:szCs w:val="20"/>
              </w:rPr>
            </w:pPr>
          </w:p>
        </w:tc>
      </w:tr>
      <w:tr w:rsidR="00C66E17" w14:paraId="7DB1FB22" w14:textId="77777777" w:rsidTr="00C66E17">
        <w:tc>
          <w:tcPr>
            <w:tcW w:w="1630" w:type="dxa"/>
            <w:vMerge w:val="restart"/>
            <w:vAlign w:val="center"/>
          </w:tcPr>
          <w:p w14:paraId="7971A992" w14:textId="77777777" w:rsidR="00C66E17" w:rsidRPr="003167A6" w:rsidRDefault="00C66E17" w:rsidP="00C66E17">
            <w:pPr>
              <w:jc w:val="center"/>
              <w:rPr>
                <w:rFonts w:ascii="Times New Roman" w:hAnsi="Times New Roman" w:cs="Times New Roman"/>
                <w:sz w:val="24"/>
                <w:szCs w:val="24"/>
              </w:rPr>
            </w:pPr>
            <w:r w:rsidRPr="003167A6">
              <w:rPr>
                <w:rFonts w:ascii="Times New Roman" w:hAnsi="Times New Roman" w:cs="Times New Roman"/>
                <w:sz w:val="24"/>
                <w:szCs w:val="24"/>
              </w:rPr>
              <w:t>II</w:t>
            </w:r>
          </w:p>
        </w:tc>
        <w:tc>
          <w:tcPr>
            <w:tcW w:w="7090" w:type="dxa"/>
          </w:tcPr>
          <w:p w14:paraId="18833C6E" w14:textId="77777777" w:rsidR="00C66E17" w:rsidRDefault="00C66E17" w:rsidP="00AD2323">
            <w:pPr>
              <w:jc w:val="both"/>
              <w:rPr>
                <w:rFonts w:ascii="Times New Roman" w:hAnsi="Times New Roman" w:cs="Times New Roman"/>
                <w:b/>
                <w:sz w:val="24"/>
                <w:szCs w:val="24"/>
              </w:rPr>
            </w:pPr>
            <w:r>
              <w:rPr>
                <w:rFonts w:ascii="Times New Roman" w:hAnsi="Times New Roman" w:cs="Times New Roman"/>
                <w:b/>
                <w:sz w:val="24"/>
                <w:szCs w:val="24"/>
              </w:rPr>
              <w:t>Relação aluno-turma/docente</w:t>
            </w:r>
            <w:r w:rsidRPr="00CD78DE">
              <w:rPr>
                <w:rFonts w:ascii="Times New Roman" w:hAnsi="Times New Roman" w:cs="Times New Roman"/>
                <w:sz w:val="24"/>
                <w:szCs w:val="24"/>
              </w:rPr>
              <w:t xml:space="preserve"> – Relação entre </w:t>
            </w:r>
            <w:r>
              <w:rPr>
                <w:rFonts w:ascii="Times New Roman" w:hAnsi="Times New Roman" w:cs="Times New Roman"/>
                <w:sz w:val="24"/>
                <w:szCs w:val="24"/>
              </w:rPr>
              <w:t xml:space="preserve">o número de alunos matriculados em turmas oferecidas pela unidade e </w:t>
            </w:r>
            <w:r w:rsidRPr="00D81166">
              <w:rPr>
                <w:rFonts w:ascii="Times New Roman" w:hAnsi="Times New Roman" w:cs="Times New Roman"/>
                <w:sz w:val="24"/>
                <w:szCs w:val="24"/>
              </w:rPr>
              <w:t>o número de docentes vinculados à mesma</w:t>
            </w:r>
            <w:r>
              <w:rPr>
                <w:rFonts w:ascii="Times New Roman" w:hAnsi="Times New Roman" w:cs="Times New Roman"/>
                <w:sz w:val="24"/>
                <w:szCs w:val="24"/>
              </w:rPr>
              <w:t>.</w:t>
            </w:r>
          </w:p>
        </w:tc>
      </w:tr>
      <w:tr w:rsidR="00C66E17" w14:paraId="49957E1A" w14:textId="77777777" w:rsidTr="001D0559">
        <w:trPr>
          <w:trHeight w:val="1571"/>
        </w:trPr>
        <w:tc>
          <w:tcPr>
            <w:tcW w:w="1630" w:type="dxa"/>
            <w:vMerge/>
          </w:tcPr>
          <w:p w14:paraId="2FFC49E1" w14:textId="77777777" w:rsidR="00C66E17" w:rsidRPr="003167A6" w:rsidRDefault="00C66E17" w:rsidP="00AD2323">
            <w:pPr>
              <w:jc w:val="center"/>
              <w:rPr>
                <w:rFonts w:ascii="Times New Roman" w:hAnsi="Times New Roman" w:cs="Times New Roman"/>
                <w:sz w:val="24"/>
                <w:szCs w:val="24"/>
              </w:rPr>
            </w:pPr>
          </w:p>
        </w:tc>
        <w:tc>
          <w:tcPr>
            <w:tcW w:w="7090" w:type="dxa"/>
          </w:tcPr>
          <w:p w14:paraId="7CAB0065" w14:textId="77777777" w:rsidR="00C66E17" w:rsidRPr="00AD2323" w:rsidRDefault="00C66E17" w:rsidP="00A537CE">
            <w:pPr>
              <w:jc w:val="both"/>
              <w:rPr>
                <w:rFonts w:ascii="Times New Roman" w:hAnsi="Times New Roman" w:cs="Times New Roman"/>
                <w:b/>
                <w:sz w:val="20"/>
                <w:szCs w:val="20"/>
              </w:rPr>
            </w:pPr>
          </w:p>
          <w:tbl>
            <w:tblPr>
              <w:tblW w:w="0" w:type="auto"/>
              <w:jc w:val="center"/>
              <w:shd w:val="clear" w:color="auto" w:fill="C6D9F1" w:themeFill="text2" w:themeFillTint="33"/>
              <w:tblLook w:val="0000" w:firstRow="0" w:lastRow="0" w:firstColumn="0" w:lastColumn="0" w:noHBand="0" w:noVBand="0"/>
            </w:tblPr>
            <w:tblGrid>
              <w:gridCol w:w="1817"/>
              <w:gridCol w:w="330"/>
              <w:gridCol w:w="4780"/>
            </w:tblGrid>
            <w:tr w:rsidR="00C66E17" w:rsidRPr="00AD2323" w14:paraId="2947D01F" w14:textId="77777777" w:rsidTr="00FC7253">
              <w:trPr>
                <w:trHeight w:val="113"/>
                <w:jc w:val="center"/>
              </w:trPr>
              <w:tc>
                <w:tcPr>
                  <w:tcW w:w="1817" w:type="dxa"/>
                  <w:vMerge w:val="restart"/>
                  <w:shd w:val="clear" w:color="auto" w:fill="C6D9F1" w:themeFill="text2" w:themeFillTint="33"/>
                  <w:vAlign w:val="center"/>
                </w:tcPr>
                <w:p w14:paraId="473B23B8" w14:textId="77777777" w:rsidR="00C66E17" w:rsidRPr="00AD2323" w:rsidRDefault="00C66E17" w:rsidP="00FC7253">
                  <w:pPr>
                    <w:tabs>
                      <w:tab w:val="left" w:pos="900"/>
                    </w:tabs>
                    <w:snapToGrid w:val="0"/>
                    <w:spacing w:after="0" w:line="240" w:lineRule="auto"/>
                    <w:jc w:val="center"/>
                    <w:rPr>
                      <w:rFonts w:ascii="Times New Roman" w:hAnsi="Times New Roman" w:cs="Times New Roman"/>
                      <w:b/>
                      <w:sz w:val="20"/>
                      <w:szCs w:val="20"/>
                    </w:rPr>
                  </w:pPr>
                  <w:r w:rsidRPr="00AD2323">
                    <w:rPr>
                      <w:rFonts w:ascii="Times New Roman" w:hAnsi="Times New Roman" w:cs="Times New Roman"/>
                      <w:sz w:val="20"/>
                      <w:szCs w:val="20"/>
                    </w:rPr>
                    <w:t>Aluno-turma/Docente</w:t>
                  </w:r>
                </w:p>
              </w:tc>
              <w:tc>
                <w:tcPr>
                  <w:tcW w:w="308" w:type="dxa"/>
                  <w:vMerge w:val="restart"/>
                  <w:shd w:val="clear" w:color="auto" w:fill="C6D9F1" w:themeFill="text2" w:themeFillTint="33"/>
                  <w:vAlign w:val="center"/>
                </w:tcPr>
                <w:p w14:paraId="42D61B97" w14:textId="77777777" w:rsidR="00C66E17" w:rsidRPr="00AD2323" w:rsidRDefault="00C66E17" w:rsidP="00FC7253">
                  <w:pPr>
                    <w:tabs>
                      <w:tab w:val="left" w:pos="900"/>
                    </w:tabs>
                    <w:snapToGrid w:val="0"/>
                    <w:spacing w:after="0" w:line="240" w:lineRule="auto"/>
                    <w:jc w:val="center"/>
                    <w:rPr>
                      <w:rFonts w:ascii="Times New Roman" w:hAnsi="Times New Roman" w:cs="Times New Roman"/>
                      <w:b/>
                      <w:sz w:val="20"/>
                      <w:szCs w:val="20"/>
                    </w:rPr>
                  </w:pPr>
                  <w:r w:rsidRPr="00AD2323">
                    <w:rPr>
                      <w:rFonts w:ascii="Times New Roman" w:hAnsi="Times New Roman" w:cs="Times New Roman"/>
                      <w:b/>
                      <w:sz w:val="20"/>
                      <w:szCs w:val="20"/>
                    </w:rPr>
                    <w:t>=</w:t>
                  </w:r>
                </w:p>
              </w:tc>
              <w:tc>
                <w:tcPr>
                  <w:tcW w:w="4780" w:type="dxa"/>
                  <w:tcBorders>
                    <w:bottom w:val="single" w:sz="4" w:space="0" w:color="auto"/>
                  </w:tcBorders>
                  <w:shd w:val="clear" w:color="auto" w:fill="C6D9F1" w:themeFill="text2" w:themeFillTint="33"/>
                  <w:vAlign w:val="center"/>
                </w:tcPr>
                <w:p w14:paraId="2AED5037" w14:textId="77777777" w:rsidR="00C66E17" w:rsidRPr="00AD2323" w:rsidRDefault="00C66E17" w:rsidP="00FC7253">
                  <w:pPr>
                    <w:tabs>
                      <w:tab w:val="left" w:pos="900"/>
                    </w:tabs>
                    <w:snapToGrid w:val="0"/>
                    <w:spacing w:after="0" w:line="240" w:lineRule="auto"/>
                    <w:jc w:val="center"/>
                    <w:rPr>
                      <w:rFonts w:ascii="Times New Roman" w:hAnsi="Times New Roman" w:cs="Times New Roman"/>
                      <w:sz w:val="20"/>
                      <w:szCs w:val="20"/>
                    </w:rPr>
                  </w:pPr>
                  <w:r w:rsidRPr="00AD2323">
                    <w:rPr>
                      <w:rFonts w:ascii="Times New Roman" w:hAnsi="Times New Roman" w:cs="Times New Roman"/>
                      <w:sz w:val="20"/>
                      <w:szCs w:val="20"/>
                    </w:rPr>
                    <w:t>Nº de alunos matriculados em turmas oferecidas pela unidade</w:t>
                  </w:r>
                </w:p>
                <w:p w14:paraId="6D2B1815" w14:textId="77777777" w:rsidR="00C66E17" w:rsidRPr="00AD2323" w:rsidRDefault="00C66E17" w:rsidP="00FC7253">
                  <w:pPr>
                    <w:tabs>
                      <w:tab w:val="left" w:pos="900"/>
                    </w:tabs>
                    <w:snapToGrid w:val="0"/>
                    <w:spacing w:after="0" w:line="240" w:lineRule="auto"/>
                    <w:jc w:val="center"/>
                    <w:rPr>
                      <w:rFonts w:ascii="Times New Roman" w:hAnsi="Times New Roman" w:cs="Times New Roman"/>
                      <w:b/>
                      <w:sz w:val="20"/>
                      <w:szCs w:val="20"/>
                    </w:rPr>
                  </w:pPr>
                  <w:r w:rsidRPr="00AD2323">
                    <w:rPr>
                      <w:rFonts w:ascii="Times New Roman" w:hAnsi="Times New Roman" w:cs="Times New Roman"/>
                      <w:sz w:val="20"/>
                      <w:szCs w:val="20"/>
                    </w:rPr>
                    <w:t xml:space="preserve"> (quadro 11, linha </w:t>
                  </w:r>
                  <w:proofErr w:type="gramStart"/>
                  <w:r w:rsidRPr="00AD2323">
                    <w:rPr>
                      <w:rFonts w:ascii="Times New Roman" w:hAnsi="Times New Roman" w:cs="Times New Roman"/>
                      <w:sz w:val="20"/>
                      <w:szCs w:val="20"/>
                    </w:rPr>
                    <w:t>3</w:t>
                  </w:r>
                  <w:proofErr w:type="gramEnd"/>
                  <w:r w:rsidRPr="00AD2323">
                    <w:rPr>
                      <w:rFonts w:ascii="Times New Roman" w:hAnsi="Times New Roman" w:cs="Times New Roman"/>
                      <w:sz w:val="20"/>
                      <w:szCs w:val="20"/>
                    </w:rPr>
                    <w:t>)</w:t>
                  </w:r>
                </w:p>
              </w:tc>
            </w:tr>
            <w:tr w:rsidR="00C66E17" w:rsidRPr="00AD2323" w14:paraId="7678EB50" w14:textId="77777777" w:rsidTr="00FC7253">
              <w:trPr>
                <w:trHeight w:val="113"/>
                <w:jc w:val="center"/>
              </w:trPr>
              <w:tc>
                <w:tcPr>
                  <w:tcW w:w="1817" w:type="dxa"/>
                  <w:vMerge/>
                  <w:shd w:val="clear" w:color="auto" w:fill="C6D9F1" w:themeFill="text2" w:themeFillTint="33"/>
                  <w:vAlign w:val="center"/>
                </w:tcPr>
                <w:p w14:paraId="4307FDB8" w14:textId="77777777" w:rsidR="00C66E17" w:rsidRPr="00AD2323" w:rsidRDefault="00C66E17" w:rsidP="00FC7253">
                  <w:pPr>
                    <w:spacing w:after="0" w:line="240" w:lineRule="auto"/>
                    <w:rPr>
                      <w:rFonts w:ascii="Times New Roman" w:hAnsi="Times New Roman" w:cs="Times New Roman"/>
                      <w:sz w:val="20"/>
                      <w:szCs w:val="20"/>
                    </w:rPr>
                  </w:pPr>
                </w:p>
              </w:tc>
              <w:tc>
                <w:tcPr>
                  <w:tcW w:w="308" w:type="dxa"/>
                  <w:vMerge/>
                  <w:shd w:val="clear" w:color="auto" w:fill="C6D9F1" w:themeFill="text2" w:themeFillTint="33"/>
                  <w:vAlign w:val="center"/>
                </w:tcPr>
                <w:p w14:paraId="249D481F" w14:textId="77777777" w:rsidR="00C66E17" w:rsidRPr="00AD2323" w:rsidRDefault="00C66E17" w:rsidP="00FC7253">
                  <w:pPr>
                    <w:spacing w:after="0" w:line="240" w:lineRule="auto"/>
                    <w:jc w:val="center"/>
                    <w:rPr>
                      <w:rFonts w:ascii="Times New Roman" w:hAnsi="Times New Roman" w:cs="Times New Roman"/>
                      <w:sz w:val="20"/>
                      <w:szCs w:val="20"/>
                    </w:rPr>
                  </w:pPr>
                </w:p>
              </w:tc>
              <w:tc>
                <w:tcPr>
                  <w:tcW w:w="4780" w:type="dxa"/>
                  <w:tcBorders>
                    <w:top w:val="single" w:sz="4" w:space="0" w:color="auto"/>
                  </w:tcBorders>
                  <w:shd w:val="clear" w:color="auto" w:fill="C6D9F1" w:themeFill="text2" w:themeFillTint="33"/>
                  <w:vAlign w:val="center"/>
                </w:tcPr>
                <w:p w14:paraId="40E4A3A8" w14:textId="77777777" w:rsidR="00C66E17" w:rsidRPr="00AD2323" w:rsidRDefault="00C66E17" w:rsidP="00FC7253">
                  <w:pPr>
                    <w:spacing w:after="0" w:line="240" w:lineRule="auto"/>
                    <w:jc w:val="center"/>
                    <w:rPr>
                      <w:rFonts w:ascii="Times New Roman" w:hAnsi="Times New Roman" w:cs="Times New Roman"/>
                      <w:sz w:val="20"/>
                      <w:szCs w:val="20"/>
                    </w:rPr>
                  </w:pPr>
                  <w:r w:rsidRPr="00AD2323">
                    <w:rPr>
                      <w:rFonts w:ascii="Times New Roman" w:hAnsi="Times New Roman" w:cs="Times New Roman"/>
                      <w:sz w:val="20"/>
                      <w:szCs w:val="20"/>
                    </w:rPr>
                    <w:t xml:space="preserve">Nº de docentes de graduação </w:t>
                  </w:r>
                </w:p>
                <w:p w14:paraId="1E672812" w14:textId="77777777" w:rsidR="00C66E17" w:rsidRPr="00AD2323" w:rsidRDefault="00C66E17" w:rsidP="00FC7253">
                  <w:pPr>
                    <w:spacing w:after="0" w:line="240" w:lineRule="auto"/>
                    <w:jc w:val="center"/>
                    <w:rPr>
                      <w:rFonts w:ascii="Times New Roman" w:hAnsi="Times New Roman" w:cs="Times New Roman"/>
                      <w:b/>
                      <w:sz w:val="20"/>
                      <w:szCs w:val="20"/>
                    </w:rPr>
                  </w:pPr>
                  <w:r w:rsidRPr="00AD2323">
                    <w:rPr>
                      <w:rFonts w:ascii="Times New Roman" w:hAnsi="Times New Roman" w:cs="Times New Roman"/>
                      <w:sz w:val="20"/>
                      <w:szCs w:val="20"/>
                    </w:rPr>
                    <w:t>(quadro 11,</w:t>
                  </w:r>
                  <w:proofErr w:type="gramStart"/>
                  <w:r w:rsidRPr="00AD2323">
                    <w:rPr>
                      <w:rFonts w:ascii="Times New Roman" w:hAnsi="Times New Roman" w:cs="Times New Roman"/>
                      <w:sz w:val="20"/>
                      <w:szCs w:val="20"/>
                    </w:rPr>
                    <w:t xml:space="preserve">  </w:t>
                  </w:r>
                  <w:proofErr w:type="gramEnd"/>
                  <w:r w:rsidRPr="00AD2323">
                    <w:rPr>
                      <w:rFonts w:ascii="Times New Roman" w:hAnsi="Times New Roman" w:cs="Times New Roman"/>
                      <w:sz w:val="20"/>
                      <w:szCs w:val="20"/>
                    </w:rPr>
                    <w:t>linha 2)</w:t>
                  </w:r>
                </w:p>
              </w:tc>
            </w:tr>
          </w:tbl>
          <w:p w14:paraId="17E865C9" w14:textId="77777777" w:rsidR="00C66E17" w:rsidRPr="00AD2323" w:rsidRDefault="00C66E17" w:rsidP="00A537CE">
            <w:pPr>
              <w:jc w:val="both"/>
              <w:rPr>
                <w:rFonts w:ascii="Times New Roman" w:hAnsi="Times New Roman" w:cs="Times New Roman"/>
                <w:b/>
                <w:sz w:val="20"/>
                <w:szCs w:val="24"/>
              </w:rPr>
            </w:pPr>
          </w:p>
        </w:tc>
      </w:tr>
      <w:tr w:rsidR="00C66E17" w14:paraId="7D0A767A" w14:textId="77777777" w:rsidTr="00C66E17">
        <w:tc>
          <w:tcPr>
            <w:tcW w:w="1630" w:type="dxa"/>
            <w:vMerge w:val="restart"/>
            <w:vAlign w:val="center"/>
          </w:tcPr>
          <w:p w14:paraId="07137A20" w14:textId="77777777" w:rsidR="00C66E17" w:rsidRPr="003167A6" w:rsidRDefault="00C66E17" w:rsidP="00C66E17">
            <w:pPr>
              <w:jc w:val="center"/>
              <w:rPr>
                <w:rFonts w:ascii="Times New Roman" w:hAnsi="Times New Roman" w:cs="Times New Roman"/>
                <w:sz w:val="24"/>
                <w:szCs w:val="24"/>
              </w:rPr>
            </w:pPr>
            <w:r w:rsidRPr="003167A6">
              <w:rPr>
                <w:rFonts w:ascii="Times New Roman" w:hAnsi="Times New Roman" w:cs="Times New Roman"/>
                <w:sz w:val="24"/>
                <w:szCs w:val="24"/>
              </w:rPr>
              <w:t>III</w:t>
            </w:r>
          </w:p>
        </w:tc>
        <w:tc>
          <w:tcPr>
            <w:tcW w:w="7090" w:type="dxa"/>
          </w:tcPr>
          <w:p w14:paraId="1140C677" w14:textId="77777777" w:rsidR="00C66E17" w:rsidRDefault="00C66E17" w:rsidP="00A537CE">
            <w:pPr>
              <w:jc w:val="both"/>
              <w:rPr>
                <w:rFonts w:ascii="Times New Roman" w:hAnsi="Times New Roman" w:cs="Times New Roman"/>
                <w:b/>
                <w:sz w:val="24"/>
                <w:szCs w:val="24"/>
              </w:rPr>
            </w:pPr>
            <w:r w:rsidRPr="007F62DD">
              <w:rPr>
                <w:rFonts w:ascii="Times New Roman" w:hAnsi="Times New Roman" w:cs="Times New Roman"/>
                <w:b/>
                <w:sz w:val="24"/>
                <w:szCs w:val="24"/>
              </w:rPr>
              <w:t>Aluno-turma/Técnico Administrativo</w:t>
            </w:r>
            <w:r w:rsidRPr="00D81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66">
              <w:rPr>
                <w:rFonts w:ascii="Times New Roman" w:hAnsi="Times New Roman" w:cs="Times New Roman"/>
                <w:sz w:val="24"/>
                <w:szCs w:val="24"/>
              </w:rPr>
              <w:t>Relação entre o número de alunos por turmas ofertadas pel</w:t>
            </w:r>
            <w:r>
              <w:rPr>
                <w:rFonts w:ascii="Times New Roman" w:hAnsi="Times New Roman" w:cs="Times New Roman"/>
                <w:sz w:val="24"/>
                <w:szCs w:val="24"/>
              </w:rPr>
              <w:t>a unidade</w:t>
            </w:r>
            <w:r w:rsidRPr="00D81166">
              <w:rPr>
                <w:rFonts w:ascii="Times New Roman" w:hAnsi="Times New Roman" w:cs="Times New Roman"/>
                <w:sz w:val="24"/>
                <w:szCs w:val="24"/>
              </w:rPr>
              <w:t xml:space="preserve"> e o número de técnico-administrativos da respectiva unidade</w:t>
            </w:r>
          </w:p>
        </w:tc>
      </w:tr>
      <w:tr w:rsidR="00C66E17" w14:paraId="29137723" w14:textId="77777777" w:rsidTr="001D0559">
        <w:trPr>
          <w:trHeight w:val="1564"/>
        </w:trPr>
        <w:tc>
          <w:tcPr>
            <w:tcW w:w="1630" w:type="dxa"/>
            <w:vMerge/>
          </w:tcPr>
          <w:p w14:paraId="15702FD1" w14:textId="77777777" w:rsidR="00C66E17" w:rsidRPr="003167A6" w:rsidRDefault="00C66E17" w:rsidP="00AD2323">
            <w:pPr>
              <w:jc w:val="center"/>
              <w:rPr>
                <w:rFonts w:ascii="Times New Roman" w:hAnsi="Times New Roman" w:cs="Times New Roman"/>
                <w:sz w:val="24"/>
                <w:szCs w:val="24"/>
              </w:rPr>
            </w:pPr>
          </w:p>
        </w:tc>
        <w:tc>
          <w:tcPr>
            <w:tcW w:w="7090" w:type="dxa"/>
          </w:tcPr>
          <w:p w14:paraId="0BE72465" w14:textId="77777777" w:rsidR="00C66E17" w:rsidRPr="001D0559" w:rsidRDefault="00C66E17" w:rsidP="00A537CE">
            <w:pPr>
              <w:jc w:val="both"/>
              <w:rPr>
                <w:rFonts w:ascii="Times New Roman" w:hAnsi="Times New Roman" w:cs="Times New Roman"/>
                <w:b/>
                <w:sz w:val="20"/>
                <w:szCs w:val="20"/>
              </w:rPr>
            </w:pPr>
          </w:p>
          <w:tbl>
            <w:tblPr>
              <w:tblW w:w="0" w:type="auto"/>
              <w:jc w:val="center"/>
              <w:shd w:val="clear" w:color="auto" w:fill="C6D9F1" w:themeFill="text2" w:themeFillTint="33"/>
              <w:tblLook w:val="0000" w:firstRow="0" w:lastRow="0" w:firstColumn="0" w:lastColumn="0" w:noHBand="0" w:noVBand="0"/>
            </w:tblPr>
            <w:tblGrid>
              <w:gridCol w:w="1817"/>
              <w:gridCol w:w="330"/>
              <w:gridCol w:w="4780"/>
            </w:tblGrid>
            <w:tr w:rsidR="00C66E17" w:rsidRPr="001D0559" w14:paraId="15250165" w14:textId="77777777" w:rsidTr="00FC7253">
              <w:trPr>
                <w:trHeight w:val="113"/>
                <w:jc w:val="center"/>
              </w:trPr>
              <w:tc>
                <w:tcPr>
                  <w:tcW w:w="1817" w:type="dxa"/>
                  <w:vMerge w:val="restart"/>
                  <w:shd w:val="clear" w:color="auto" w:fill="C6D9F1" w:themeFill="text2" w:themeFillTint="33"/>
                  <w:vAlign w:val="center"/>
                </w:tcPr>
                <w:p w14:paraId="3D6BE466" w14:textId="77777777" w:rsidR="00C66E17" w:rsidRPr="001D0559" w:rsidRDefault="00C66E17" w:rsidP="00FC7253">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Aluno-turma/Técnico-administrativo</w:t>
                  </w:r>
                </w:p>
              </w:tc>
              <w:tc>
                <w:tcPr>
                  <w:tcW w:w="308" w:type="dxa"/>
                  <w:vMerge w:val="restart"/>
                  <w:shd w:val="clear" w:color="auto" w:fill="C6D9F1" w:themeFill="text2" w:themeFillTint="33"/>
                  <w:vAlign w:val="center"/>
                </w:tcPr>
                <w:p w14:paraId="6F25EF40" w14:textId="77777777" w:rsidR="00C66E17" w:rsidRPr="001D0559" w:rsidRDefault="00C66E17" w:rsidP="00FC7253">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b/>
                      <w:sz w:val="20"/>
                      <w:szCs w:val="20"/>
                    </w:rPr>
                    <w:t>=</w:t>
                  </w:r>
                </w:p>
              </w:tc>
              <w:tc>
                <w:tcPr>
                  <w:tcW w:w="4780" w:type="dxa"/>
                  <w:tcBorders>
                    <w:bottom w:val="single" w:sz="4" w:space="0" w:color="auto"/>
                  </w:tcBorders>
                  <w:shd w:val="clear" w:color="auto" w:fill="C6D9F1" w:themeFill="text2" w:themeFillTint="33"/>
                  <w:vAlign w:val="center"/>
                </w:tcPr>
                <w:p w14:paraId="1D584E0F" w14:textId="77777777" w:rsidR="00C66E17" w:rsidRDefault="00C66E17" w:rsidP="00FC7253">
                  <w:pPr>
                    <w:tabs>
                      <w:tab w:val="left" w:pos="900"/>
                    </w:tabs>
                    <w:snapToGrid w:val="0"/>
                    <w:spacing w:after="0" w:line="240" w:lineRule="auto"/>
                    <w:jc w:val="center"/>
                    <w:rPr>
                      <w:rFonts w:ascii="Times New Roman" w:hAnsi="Times New Roman" w:cs="Times New Roman"/>
                      <w:sz w:val="20"/>
                      <w:szCs w:val="20"/>
                    </w:rPr>
                  </w:pPr>
                  <w:r w:rsidRPr="001D0559">
                    <w:rPr>
                      <w:rFonts w:ascii="Times New Roman" w:hAnsi="Times New Roman" w:cs="Times New Roman"/>
                      <w:sz w:val="20"/>
                      <w:szCs w:val="20"/>
                    </w:rPr>
                    <w:t>Nº de alunos matriculados em turmas oferecidas</w:t>
                  </w:r>
                </w:p>
                <w:p w14:paraId="5FB746D3" w14:textId="77777777" w:rsidR="00C66E17" w:rsidRPr="001D0559" w:rsidRDefault="00C66E17" w:rsidP="001D0559">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 xml:space="preserve"> </w:t>
                  </w:r>
                  <w:proofErr w:type="gramStart"/>
                  <w:r w:rsidRPr="001D0559">
                    <w:rPr>
                      <w:rFonts w:ascii="Times New Roman" w:hAnsi="Times New Roman" w:cs="Times New Roman"/>
                      <w:sz w:val="20"/>
                      <w:szCs w:val="20"/>
                    </w:rPr>
                    <w:t>pela</w:t>
                  </w:r>
                  <w:proofErr w:type="gramEnd"/>
                  <w:r w:rsidRPr="001D0559">
                    <w:rPr>
                      <w:rFonts w:ascii="Times New Roman" w:hAnsi="Times New Roman" w:cs="Times New Roman"/>
                      <w:sz w:val="20"/>
                      <w:szCs w:val="20"/>
                    </w:rPr>
                    <w:t xml:space="preserve"> unidade</w:t>
                  </w:r>
                  <w:r>
                    <w:rPr>
                      <w:rFonts w:ascii="Times New Roman" w:hAnsi="Times New Roman" w:cs="Times New Roman"/>
                      <w:sz w:val="20"/>
                      <w:szCs w:val="20"/>
                    </w:rPr>
                    <w:t xml:space="preserve"> </w:t>
                  </w:r>
                  <w:r w:rsidRPr="001D0559">
                    <w:rPr>
                      <w:rFonts w:ascii="Times New Roman" w:hAnsi="Times New Roman" w:cs="Times New Roman"/>
                      <w:sz w:val="20"/>
                      <w:szCs w:val="20"/>
                    </w:rPr>
                    <w:t xml:space="preserve"> (quadro 11, linha 3)</w:t>
                  </w:r>
                </w:p>
              </w:tc>
            </w:tr>
            <w:tr w:rsidR="00C66E17" w:rsidRPr="001D0559" w14:paraId="38D5B311" w14:textId="77777777" w:rsidTr="00FC7253">
              <w:trPr>
                <w:trHeight w:val="113"/>
                <w:jc w:val="center"/>
              </w:trPr>
              <w:tc>
                <w:tcPr>
                  <w:tcW w:w="1817" w:type="dxa"/>
                  <w:vMerge/>
                  <w:shd w:val="clear" w:color="auto" w:fill="C6D9F1" w:themeFill="text2" w:themeFillTint="33"/>
                  <w:vAlign w:val="center"/>
                </w:tcPr>
                <w:p w14:paraId="47B33304" w14:textId="77777777" w:rsidR="00C66E17" w:rsidRPr="001D0559" w:rsidRDefault="00C66E17" w:rsidP="00FC7253">
                  <w:pPr>
                    <w:spacing w:after="0" w:line="240" w:lineRule="auto"/>
                    <w:rPr>
                      <w:rFonts w:ascii="Times New Roman" w:hAnsi="Times New Roman" w:cs="Times New Roman"/>
                      <w:sz w:val="20"/>
                      <w:szCs w:val="20"/>
                    </w:rPr>
                  </w:pPr>
                </w:p>
              </w:tc>
              <w:tc>
                <w:tcPr>
                  <w:tcW w:w="308" w:type="dxa"/>
                  <w:vMerge/>
                  <w:shd w:val="clear" w:color="auto" w:fill="C6D9F1" w:themeFill="text2" w:themeFillTint="33"/>
                  <w:vAlign w:val="center"/>
                </w:tcPr>
                <w:p w14:paraId="40B90A8D" w14:textId="77777777" w:rsidR="00C66E17" w:rsidRPr="001D0559" w:rsidRDefault="00C66E17" w:rsidP="00FC7253">
                  <w:pPr>
                    <w:spacing w:after="0" w:line="240" w:lineRule="auto"/>
                    <w:jc w:val="center"/>
                    <w:rPr>
                      <w:rFonts w:ascii="Times New Roman" w:hAnsi="Times New Roman" w:cs="Times New Roman"/>
                      <w:sz w:val="20"/>
                      <w:szCs w:val="20"/>
                    </w:rPr>
                  </w:pPr>
                </w:p>
              </w:tc>
              <w:tc>
                <w:tcPr>
                  <w:tcW w:w="4780" w:type="dxa"/>
                  <w:tcBorders>
                    <w:top w:val="single" w:sz="4" w:space="0" w:color="auto"/>
                  </w:tcBorders>
                  <w:shd w:val="clear" w:color="auto" w:fill="C6D9F1" w:themeFill="text2" w:themeFillTint="33"/>
                  <w:vAlign w:val="center"/>
                </w:tcPr>
                <w:p w14:paraId="15D6A4DB" w14:textId="77777777" w:rsidR="00C66E17" w:rsidRPr="001D0559" w:rsidRDefault="00C66E17" w:rsidP="00FC7253">
                  <w:pPr>
                    <w:spacing w:after="0" w:line="240" w:lineRule="auto"/>
                    <w:jc w:val="center"/>
                    <w:rPr>
                      <w:rFonts w:ascii="Times New Roman" w:hAnsi="Times New Roman" w:cs="Times New Roman"/>
                      <w:sz w:val="20"/>
                      <w:szCs w:val="20"/>
                    </w:rPr>
                  </w:pPr>
                  <w:r w:rsidRPr="001D0559">
                    <w:rPr>
                      <w:rFonts w:ascii="Times New Roman" w:hAnsi="Times New Roman" w:cs="Times New Roman"/>
                      <w:sz w:val="20"/>
                      <w:szCs w:val="20"/>
                    </w:rPr>
                    <w:t xml:space="preserve">Nº total de técnico-administrativos </w:t>
                  </w:r>
                </w:p>
                <w:p w14:paraId="667F3308" w14:textId="77777777" w:rsidR="00C66E17" w:rsidRPr="001D0559" w:rsidRDefault="00C66E17" w:rsidP="00FC7253">
                  <w:pPr>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 xml:space="preserve">(quadro </w:t>
                  </w:r>
                  <w:proofErr w:type="gramStart"/>
                  <w:r w:rsidRPr="001D0559">
                    <w:rPr>
                      <w:rFonts w:ascii="Times New Roman" w:hAnsi="Times New Roman" w:cs="Times New Roman"/>
                      <w:sz w:val="20"/>
                      <w:szCs w:val="20"/>
                    </w:rPr>
                    <w:t>2</w:t>
                  </w:r>
                  <w:proofErr w:type="gramEnd"/>
                  <w:r w:rsidRPr="001D0559">
                    <w:rPr>
                      <w:rFonts w:ascii="Times New Roman" w:hAnsi="Times New Roman" w:cs="Times New Roman"/>
                      <w:sz w:val="20"/>
                      <w:szCs w:val="20"/>
                    </w:rPr>
                    <w:t>, linha 7) - (quadro 3, linha 4) - (quadro 4, linha 7)</w:t>
                  </w:r>
                </w:p>
              </w:tc>
            </w:tr>
          </w:tbl>
          <w:p w14:paraId="794361FF" w14:textId="77777777" w:rsidR="00C66E17" w:rsidRPr="001D0559" w:rsidRDefault="00C66E17" w:rsidP="00A537CE">
            <w:pPr>
              <w:jc w:val="both"/>
              <w:rPr>
                <w:rFonts w:ascii="Times New Roman" w:hAnsi="Times New Roman" w:cs="Times New Roman"/>
                <w:b/>
                <w:sz w:val="20"/>
                <w:szCs w:val="24"/>
              </w:rPr>
            </w:pPr>
          </w:p>
        </w:tc>
      </w:tr>
      <w:tr w:rsidR="00C66E17" w14:paraId="63A7A9C2" w14:textId="77777777" w:rsidTr="00C66E17">
        <w:tc>
          <w:tcPr>
            <w:tcW w:w="1630" w:type="dxa"/>
            <w:vMerge w:val="restart"/>
            <w:vAlign w:val="center"/>
          </w:tcPr>
          <w:p w14:paraId="6ACE4B29" w14:textId="77777777" w:rsidR="00C66E17" w:rsidRPr="003167A6" w:rsidRDefault="00C66E17" w:rsidP="00C66E17">
            <w:pPr>
              <w:jc w:val="center"/>
              <w:rPr>
                <w:rFonts w:ascii="Times New Roman" w:hAnsi="Times New Roman" w:cs="Times New Roman"/>
                <w:sz w:val="24"/>
                <w:szCs w:val="24"/>
              </w:rPr>
            </w:pPr>
            <w:r>
              <w:rPr>
                <w:rFonts w:ascii="Times New Roman" w:hAnsi="Times New Roman" w:cs="Times New Roman"/>
                <w:sz w:val="24"/>
                <w:szCs w:val="24"/>
              </w:rPr>
              <w:t>IV</w:t>
            </w:r>
          </w:p>
        </w:tc>
        <w:tc>
          <w:tcPr>
            <w:tcW w:w="7090" w:type="dxa"/>
          </w:tcPr>
          <w:p w14:paraId="07264EBF" w14:textId="77777777" w:rsidR="00C66E17" w:rsidRDefault="00C66E17" w:rsidP="00A537CE">
            <w:pPr>
              <w:jc w:val="both"/>
              <w:rPr>
                <w:rFonts w:ascii="Times New Roman" w:hAnsi="Times New Roman" w:cs="Times New Roman"/>
                <w:b/>
                <w:sz w:val="24"/>
                <w:szCs w:val="24"/>
              </w:rPr>
            </w:pPr>
            <w:r w:rsidRPr="001C7C37">
              <w:rPr>
                <w:rFonts w:ascii="Times New Roman" w:hAnsi="Times New Roman" w:cs="Times New Roman"/>
                <w:b/>
                <w:sz w:val="24"/>
                <w:szCs w:val="24"/>
              </w:rPr>
              <w:t>Relação aluno-curso/docente</w:t>
            </w:r>
            <w:r>
              <w:rPr>
                <w:rFonts w:ascii="Times New Roman" w:hAnsi="Times New Roman" w:cs="Times New Roman"/>
                <w:b/>
                <w:sz w:val="24"/>
                <w:szCs w:val="24"/>
              </w:rPr>
              <w:t xml:space="preserve"> </w:t>
            </w:r>
            <w:r w:rsidRPr="001C7C37">
              <w:rPr>
                <w:rFonts w:ascii="Times New Roman" w:hAnsi="Times New Roman" w:cs="Times New Roman"/>
                <w:sz w:val="24"/>
                <w:szCs w:val="24"/>
              </w:rPr>
              <w:t xml:space="preserve">– Expressa a relação entre o número de alunos matriculados em </w:t>
            </w:r>
            <w:r>
              <w:rPr>
                <w:rFonts w:ascii="Times New Roman" w:hAnsi="Times New Roman" w:cs="Times New Roman"/>
                <w:sz w:val="24"/>
                <w:szCs w:val="24"/>
              </w:rPr>
              <w:t xml:space="preserve">cursos de graduação </w:t>
            </w:r>
            <w:r w:rsidRPr="001C7C37">
              <w:rPr>
                <w:rFonts w:ascii="Times New Roman" w:hAnsi="Times New Roman" w:cs="Times New Roman"/>
                <w:sz w:val="24"/>
                <w:szCs w:val="24"/>
              </w:rPr>
              <w:t>oferecid</w:t>
            </w:r>
            <w:r>
              <w:rPr>
                <w:rFonts w:ascii="Times New Roman" w:hAnsi="Times New Roman" w:cs="Times New Roman"/>
                <w:sz w:val="24"/>
                <w:szCs w:val="24"/>
              </w:rPr>
              <w:t>o</w:t>
            </w:r>
            <w:r w:rsidRPr="001C7C37">
              <w:rPr>
                <w:rFonts w:ascii="Times New Roman" w:hAnsi="Times New Roman" w:cs="Times New Roman"/>
                <w:sz w:val="24"/>
                <w:szCs w:val="24"/>
              </w:rPr>
              <w:t xml:space="preserve">s pela unidade </w:t>
            </w:r>
            <w:r>
              <w:rPr>
                <w:rFonts w:ascii="Times New Roman" w:hAnsi="Times New Roman" w:cs="Times New Roman"/>
                <w:sz w:val="24"/>
                <w:szCs w:val="24"/>
              </w:rPr>
              <w:t xml:space="preserve">e </w:t>
            </w:r>
            <w:r w:rsidRPr="001C7C37">
              <w:rPr>
                <w:rFonts w:ascii="Times New Roman" w:hAnsi="Times New Roman" w:cs="Times New Roman"/>
                <w:sz w:val="24"/>
                <w:szCs w:val="24"/>
              </w:rPr>
              <w:t>o</w:t>
            </w:r>
            <w:r>
              <w:rPr>
                <w:rFonts w:ascii="Times New Roman" w:hAnsi="Times New Roman" w:cs="Times New Roman"/>
                <w:sz w:val="24"/>
                <w:szCs w:val="24"/>
              </w:rPr>
              <w:t xml:space="preserve"> número de docentes da unidade.</w:t>
            </w:r>
          </w:p>
        </w:tc>
      </w:tr>
      <w:tr w:rsidR="00C66E17" w14:paraId="2B68E195" w14:textId="77777777" w:rsidTr="00C66E17">
        <w:trPr>
          <w:trHeight w:val="1313"/>
        </w:trPr>
        <w:tc>
          <w:tcPr>
            <w:tcW w:w="1630" w:type="dxa"/>
            <w:vMerge/>
            <w:vAlign w:val="center"/>
          </w:tcPr>
          <w:p w14:paraId="32287668" w14:textId="77777777" w:rsidR="00C66E17" w:rsidRPr="003167A6" w:rsidRDefault="00C66E17" w:rsidP="00C66E17">
            <w:pPr>
              <w:jc w:val="center"/>
              <w:rPr>
                <w:rFonts w:ascii="Times New Roman" w:hAnsi="Times New Roman" w:cs="Times New Roman"/>
                <w:sz w:val="24"/>
                <w:szCs w:val="24"/>
              </w:rPr>
            </w:pPr>
          </w:p>
        </w:tc>
        <w:tc>
          <w:tcPr>
            <w:tcW w:w="7090" w:type="dxa"/>
          </w:tcPr>
          <w:p w14:paraId="55534215" w14:textId="77777777" w:rsidR="00C66E17" w:rsidRPr="001D0559" w:rsidRDefault="00C66E17" w:rsidP="00A537CE">
            <w:pPr>
              <w:jc w:val="both"/>
              <w:rPr>
                <w:rFonts w:ascii="Times New Roman" w:hAnsi="Times New Roman" w:cs="Times New Roman"/>
                <w:b/>
                <w:sz w:val="20"/>
                <w:szCs w:val="20"/>
              </w:rPr>
            </w:pPr>
          </w:p>
          <w:tbl>
            <w:tblPr>
              <w:tblW w:w="0" w:type="auto"/>
              <w:jc w:val="center"/>
              <w:shd w:val="clear" w:color="auto" w:fill="C6D9F1" w:themeFill="text2" w:themeFillTint="33"/>
              <w:tblLook w:val="0000" w:firstRow="0" w:lastRow="0" w:firstColumn="0" w:lastColumn="0" w:noHBand="0" w:noVBand="0"/>
            </w:tblPr>
            <w:tblGrid>
              <w:gridCol w:w="1817"/>
              <w:gridCol w:w="353"/>
              <w:gridCol w:w="4780"/>
            </w:tblGrid>
            <w:tr w:rsidR="00C66E17" w:rsidRPr="001D0559" w14:paraId="3C32F78E" w14:textId="77777777" w:rsidTr="00FC7253">
              <w:trPr>
                <w:trHeight w:val="113"/>
                <w:jc w:val="center"/>
              </w:trPr>
              <w:tc>
                <w:tcPr>
                  <w:tcW w:w="1817" w:type="dxa"/>
                  <w:vMerge w:val="restart"/>
                  <w:shd w:val="clear" w:color="auto" w:fill="C6D9F1" w:themeFill="text2" w:themeFillTint="33"/>
                  <w:vAlign w:val="center"/>
                </w:tcPr>
                <w:p w14:paraId="761AF259" w14:textId="77777777" w:rsidR="00C66E17" w:rsidRPr="001D0559" w:rsidRDefault="00C66E17" w:rsidP="00FC7253">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Aluno-curso/Docente</w:t>
                  </w:r>
                </w:p>
              </w:tc>
              <w:tc>
                <w:tcPr>
                  <w:tcW w:w="353" w:type="dxa"/>
                  <w:vMerge w:val="restart"/>
                  <w:shd w:val="clear" w:color="auto" w:fill="C6D9F1" w:themeFill="text2" w:themeFillTint="33"/>
                  <w:vAlign w:val="center"/>
                </w:tcPr>
                <w:p w14:paraId="02D02E8E" w14:textId="77777777" w:rsidR="00C66E17" w:rsidRPr="001D0559" w:rsidRDefault="00C66E17" w:rsidP="00FC7253">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b/>
                      <w:sz w:val="20"/>
                      <w:szCs w:val="20"/>
                    </w:rPr>
                    <w:t>=</w:t>
                  </w:r>
                </w:p>
              </w:tc>
              <w:tc>
                <w:tcPr>
                  <w:tcW w:w="4780" w:type="dxa"/>
                  <w:tcBorders>
                    <w:bottom w:val="single" w:sz="4" w:space="0" w:color="auto"/>
                  </w:tcBorders>
                  <w:shd w:val="clear" w:color="auto" w:fill="C6D9F1" w:themeFill="text2" w:themeFillTint="33"/>
                  <w:vAlign w:val="center"/>
                </w:tcPr>
                <w:p w14:paraId="0796B88F" w14:textId="77777777" w:rsidR="00C66E17" w:rsidRPr="001D0559" w:rsidRDefault="00C66E17" w:rsidP="001D0559">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Nº de alunos matriculados em cursos oferecidos pela unidade</w:t>
                  </w:r>
                  <w:r>
                    <w:rPr>
                      <w:rFonts w:ascii="Times New Roman" w:hAnsi="Times New Roman" w:cs="Times New Roman"/>
                      <w:sz w:val="20"/>
                      <w:szCs w:val="20"/>
                    </w:rPr>
                    <w:t xml:space="preserve"> </w:t>
                  </w:r>
                  <w:r w:rsidRPr="001D0559">
                    <w:rPr>
                      <w:rFonts w:ascii="Times New Roman" w:hAnsi="Times New Roman" w:cs="Times New Roman"/>
                      <w:sz w:val="20"/>
                      <w:szCs w:val="20"/>
                    </w:rPr>
                    <w:t>(quadro 9, linha 9)</w:t>
                  </w:r>
                </w:p>
              </w:tc>
            </w:tr>
            <w:tr w:rsidR="00C66E17" w:rsidRPr="001D0559" w14:paraId="4BA3EF8A" w14:textId="77777777" w:rsidTr="00FC7253">
              <w:trPr>
                <w:trHeight w:val="113"/>
                <w:jc w:val="center"/>
              </w:trPr>
              <w:tc>
                <w:tcPr>
                  <w:tcW w:w="1817" w:type="dxa"/>
                  <w:vMerge/>
                  <w:shd w:val="clear" w:color="auto" w:fill="C6D9F1" w:themeFill="text2" w:themeFillTint="33"/>
                  <w:vAlign w:val="center"/>
                </w:tcPr>
                <w:p w14:paraId="0A4FD680" w14:textId="77777777" w:rsidR="00C66E17" w:rsidRPr="001D0559" w:rsidRDefault="00C66E17" w:rsidP="00FC7253">
                  <w:pPr>
                    <w:spacing w:after="0" w:line="240" w:lineRule="auto"/>
                    <w:rPr>
                      <w:rFonts w:ascii="Times New Roman" w:hAnsi="Times New Roman" w:cs="Times New Roman"/>
                      <w:sz w:val="20"/>
                      <w:szCs w:val="20"/>
                    </w:rPr>
                  </w:pPr>
                </w:p>
              </w:tc>
              <w:tc>
                <w:tcPr>
                  <w:tcW w:w="353" w:type="dxa"/>
                  <w:vMerge/>
                  <w:shd w:val="clear" w:color="auto" w:fill="C6D9F1" w:themeFill="text2" w:themeFillTint="33"/>
                  <w:vAlign w:val="center"/>
                </w:tcPr>
                <w:p w14:paraId="33E4A17A" w14:textId="77777777" w:rsidR="00C66E17" w:rsidRPr="001D0559" w:rsidRDefault="00C66E17" w:rsidP="00FC7253">
                  <w:pPr>
                    <w:spacing w:after="0" w:line="240" w:lineRule="auto"/>
                    <w:jc w:val="center"/>
                    <w:rPr>
                      <w:rFonts w:ascii="Times New Roman" w:hAnsi="Times New Roman" w:cs="Times New Roman"/>
                      <w:sz w:val="20"/>
                      <w:szCs w:val="20"/>
                    </w:rPr>
                  </w:pPr>
                </w:p>
              </w:tc>
              <w:tc>
                <w:tcPr>
                  <w:tcW w:w="4780" w:type="dxa"/>
                  <w:tcBorders>
                    <w:top w:val="single" w:sz="4" w:space="0" w:color="auto"/>
                  </w:tcBorders>
                  <w:shd w:val="clear" w:color="auto" w:fill="C6D9F1" w:themeFill="text2" w:themeFillTint="33"/>
                  <w:vAlign w:val="center"/>
                </w:tcPr>
                <w:p w14:paraId="651388E7" w14:textId="77777777" w:rsidR="00C66E17" w:rsidRPr="001D0559" w:rsidRDefault="00C66E17" w:rsidP="00FC7253">
                  <w:pPr>
                    <w:spacing w:after="0" w:line="240" w:lineRule="auto"/>
                    <w:jc w:val="center"/>
                    <w:rPr>
                      <w:rFonts w:ascii="Times New Roman" w:hAnsi="Times New Roman" w:cs="Times New Roman"/>
                      <w:sz w:val="20"/>
                      <w:szCs w:val="20"/>
                    </w:rPr>
                  </w:pPr>
                  <w:r w:rsidRPr="001D0559">
                    <w:rPr>
                      <w:rFonts w:ascii="Times New Roman" w:hAnsi="Times New Roman" w:cs="Times New Roman"/>
                      <w:sz w:val="20"/>
                      <w:szCs w:val="20"/>
                    </w:rPr>
                    <w:t>Nº de docentes de graduação</w:t>
                  </w:r>
                </w:p>
                <w:p w14:paraId="3977FFFA" w14:textId="77777777" w:rsidR="00C66E17" w:rsidRPr="001D0559" w:rsidRDefault="00C66E17" w:rsidP="00FC7253">
                  <w:pPr>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 xml:space="preserve">(quadro 11, linha </w:t>
                  </w:r>
                  <w:proofErr w:type="gramStart"/>
                  <w:r w:rsidRPr="001D0559">
                    <w:rPr>
                      <w:rFonts w:ascii="Times New Roman" w:hAnsi="Times New Roman" w:cs="Times New Roman"/>
                      <w:sz w:val="20"/>
                      <w:szCs w:val="20"/>
                    </w:rPr>
                    <w:t>2</w:t>
                  </w:r>
                  <w:proofErr w:type="gramEnd"/>
                  <w:r w:rsidRPr="001D0559">
                    <w:rPr>
                      <w:rFonts w:ascii="Times New Roman" w:hAnsi="Times New Roman" w:cs="Times New Roman"/>
                      <w:sz w:val="20"/>
                      <w:szCs w:val="20"/>
                    </w:rPr>
                    <w:t>)</w:t>
                  </w:r>
                </w:p>
              </w:tc>
            </w:tr>
          </w:tbl>
          <w:p w14:paraId="6B29532D" w14:textId="77777777" w:rsidR="00C66E17" w:rsidRPr="001D0559" w:rsidRDefault="00C66E17" w:rsidP="00A537CE">
            <w:pPr>
              <w:jc w:val="both"/>
              <w:rPr>
                <w:rFonts w:ascii="Times New Roman" w:hAnsi="Times New Roman" w:cs="Times New Roman"/>
                <w:b/>
                <w:sz w:val="20"/>
                <w:szCs w:val="20"/>
              </w:rPr>
            </w:pPr>
          </w:p>
        </w:tc>
      </w:tr>
      <w:tr w:rsidR="00C66E17" w14:paraId="1F87188A" w14:textId="77777777" w:rsidTr="00C66E17">
        <w:tc>
          <w:tcPr>
            <w:tcW w:w="1630" w:type="dxa"/>
            <w:vMerge w:val="restart"/>
            <w:vAlign w:val="center"/>
          </w:tcPr>
          <w:p w14:paraId="71A2CAE5" w14:textId="77777777" w:rsidR="00C66E17" w:rsidRPr="003167A6" w:rsidRDefault="00C66E17" w:rsidP="00C66E17">
            <w:pPr>
              <w:jc w:val="center"/>
              <w:rPr>
                <w:rFonts w:ascii="Times New Roman" w:hAnsi="Times New Roman" w:cs="Times New Roman"/>
                <w:sz w:val="24"/>
                <w:szCs w:val="24"/>
              </w:rPr>
            </w:pPr>
            <w:r>
              <w:rPr>
                <w:rFonts w:ascii="Times New Roman" w:hAnsi="Times New Roman" w:cs="Times New Roman"/>
                <w:sz w:val="24"/>
                <w:szCs w:val="24"/>
              </w:rPr>
              <w:t>V</w:t>
            </w:r>
          </w:p>
        </w:tc>
        <w:tc>
          <w:tcPr>
            <w:tcW w:w="7090" w:type="dxa"/>
          </w:tcPr>
          <w:p w14:paraId="0D4EB51F" w14:textId="77777777" w:rsidR="00C66E17" w:rsidRDefault="00C66E17" w:rsidP="00A537CE">
            <w:pPr>
              <w:jc w:val="both"/>
              <w:rPr>
                <w:rFonts w:ascii="Times New Roman" w:hAnsi="Times New Roman" w:cs="Times New Roman"/>
                <w:b/>
                <w:sz w:val="24"/>
                <w:szCs w:val="24"/>
              </w:rPr>
            </w:pPr>
            <w:r w:rsidRPr="007F62DD">
              <w:rPr>
                <w:rFonts w:ascii="Times New Roman" w:hAnsi="Times New Roman" w:cs="Times New Roman"/>
                <w:b/>
                <w:sz w:val="24"/>
                <w:szCs w:val="24"/>
              </w:rPr>
              <w:t>Carga Horária Média Docente</w:t>
            </w:r>
            <w:r w:rsidRPr="00D81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66">
              <w:rPr>
                <w:rFonts w:ascii="Times New Roman" w:hAnsi="Times New Roman" w:cs="Times New Roman"/>
                <w:sz w:val="24"/>
                <w:szCs w:val="24"/>
              </w:rPr>
              <w:t xml:space="preserve">Relação entre a carga horária total ofertada </w:t>
            </w:r>
            <w:r>
              <w:rPr>
                <w:rFonts w:ascii="Times New Roman" w:hAnsi="Times New Roman" w:cs="Times New Roman"/>
                <w:sz w:val="24"/>
                <w:szCs w:val="24"/>
              </w:rPr>
              <w:t xml:space="preserve">na graduação </w:t>
            </w:r>
            <w:r w:rsidRPr="00D81166">
              <w:rPr>
                <w:rFonts w:ascii="Times New Roman" w:hAnsi="Times New Roman" w:cs="Times New Roman"/>
                <w:sz w:val="24"/>
                <w:szCs w:val="24"/>
              </w:rPr>
              <w:t>pela unidade e o número de docentes vinculados à mesma</w:t>
            </w:r>
          </w:p>
        </w:tc>
      </w:tr>
      <w:tr w:rsidR="00C66E17" w14:paraId="47B4F813" w14:textId="77777777" w:rsidTr="001D0559">
        <w:trPr>
          <w:trHeight w:val="1242"/>
        </w:trPr>
        <w:tc>
          <w:tcPr>
            <w:tcW w:w="1630" w:type="dxa"/>
            <w:vMerge/>
          </w:tcPr>
          <w:p w14:paraId="1CC53B67" w14:textId="77777777" w:rsidR="00C66E17" w:rsidRPr="003167A6" w:rsidRDefault="00C66E17" w:rsidP="00AD2323">
            <w:pPr>
              <w:jc w:val="center"/>
              <w:rPr>
                <w:rFonts w:ascii="Times New Roman" w:hAnsi="Times New Roman" w:cs="Times New Roman"/>
                <w:sz w:val="24"/>
                <w:szCs w:val="24"/>
              </w:rPr>
            </w:pPr>
          </w:p>
        </w:tc>
        <w:tc>
          <w:tcPr>
            <w:tcW w:w="7090" w:type="dxa"/>
          </w:tcPr>
          <w:p w14:paraId="5584AD04" w14:textId="77777777" w:rsidR="00C66E17" w:rsidRPr="001D0559" w:rsidRDefault="00C66E17" w:rsidP="00A537CE">
            <w:pPr>
              <w:jc w:val="both"/>
              <w:rPr>
                <w:rFonts w:ascii="Times New Roman" w:hAnsi="Times New Roman" w:cs="Times New Roman"/>
                <w:b/>
                <w:sz w:val="20"/>
                <w:szCs w:val="24"/>
              </w:rPr>
            </w:pPr>
          </w:p>
          <w:tbl>
            <w:tblPr>
              <w:tblW w:w="0" w:type="auto"/>
              <w:jc w:val="center"/>
              <w:shd w:val="clear" w:color="auto" w:fill="C6D9F1" w:themeFill="text2" w:themeFillTint="33"/>
              <w:tblLook w:val="0000" w:firstRow="0" w:lastRow="0" w:firstColumn="0" w:lastColumn="0" w:noHBand="0" w:noVBand="0"/>
            </w:tblPr>
            <w:tblGrid>
              <w:gridCol w:w="1817"/>
              <w:gridCol w:w="353"/>
              <w:gridCol w:w="4890"/>
            </w:tblGrid>
            <w:tr w:rsidR="00C66E17" w:rsidRPr="001D0559" w14:paraId="137BCE25" w14:textId="77777777" w:rsidTr="00FC7253">
              <w:trPr>
                <w:trHeight w:val="113"/>
                <w:jc w:val="center"/>
              </w:trPr>
              <w:tc>
                <w:tcPr>
                  <w:tcW w:w="1817" w:type="dxa"/>
                  <w:vMerge w:val="restart"/>
                  <w:shd w:val="clear" w:color="auto" w:fill="C6D9F1" w:themeFill="text2" w:themeFillTint="33"/>
                  <w:vAlign w:val="center"/>
                </w:tcPr>
                <w:p w14:paraId="5DEE610C" w14:textId="77777777" w:rsidR="00C66E17" w:rsidRPr="001D0559" w:rsidRDefault="00C66E17" w:rsidP="00FC7253">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Carga Horária Média Docente na Graduação</w:t>
                  </w:r>
                </w:p>
              </w:tc>
              <w:tc>
                <w:tcPr>
                  <w:tcW w:w="353" w:type="dxa"/>
                  <w:vMerge w:val="restart"/>
                  <w:shd w:val="clear" w:color="auto" w:fill="C6D9F1" w:themeFill="text2" w:themeFillTint="33"/>
                  <w:vAlign w:val="center"/>
                </w:tcPr>
                <w:p w14:paraId="1D0DE719" w14:textId="77777777" w:rsidR="00C66E17" w:rsidRPr="001D0559" w:rsidRDefault="00C66E17" w:rsidP="00FC7253">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b/>
                      <w:sz w:val="20"/>
                      <w:szCs w:val="20"/>
                    </w:rPr>
                    <w:t>=</w:t>
                  </w:r>
                </w:p>
              </w:tc>
              <w:tc>
                <w:tcPr>
                  <w:tcW w:w="4890" w:type="dxa"/>
                  <w:tcBorders>
                    <w:bottom w:val="single" w:sz="4" w:space="0" w:color="auto"/>
                  </w:tcBorders>
                  <w:shd w:val="clear" w:color="auto" w:fill="C6D9F1" w:themeFill="text2" w:themeFillTint="33"/>
                  <w:vAlign w:val="center"/>
                </w:tcPr>
                <w:p w14:paraId="3967667A" w14:textId="77777777" w:rsidR="00C66E17" w:rsidRDefault="00C66E17" w:rsidP="00FC7253">
                  <w:pPr>
                    <w:tabs>
                      <w:tab w:val="left" w:pos="900"/>
                    </w:tabs>
                    <w:snapToGrid w:val="0"/>
                    <w:spacing w:after="0" w:line="240" w:lineRule="auto"/>
                    <w:jc w:val="center"/>
                    <w:rPr>
                      <w:rFonts w:ascii="Times New Roman" w:hAnsi="Times New Roman" w:cs="Times New Roman"/>
                      <w:sz w:val="20"/>
                      <w:szCs w:val="20"/>
                    </w:rPr>
                  </w:pPr>
                  <w:r w:rsidRPr="001D0559">
                    <w:rPr>
                      <w:rFonts w:ascii="Times New Roman" w:hAnsi="Times New Roman" w:cs="Times New Roman"/>
                      <w:sz w:val="20"/>
                      <w:szCs w:val="20"/>
                    </w:rPr>
                    <w:t xml:space="preserve">Carga horária total da unidade na graduação </w:t>
                  </w:r>
                </w:p>
                <w:p w14:paraId="4ED3193B" w14:textId="77777777" w:rsidR="00C66E17" w:rsidRPr="001D0559" w:rsidRDefault="00C66E17" w:rsidP="00FC7253">
                  <w:pPr>
                    <w:tabs>
                      <w:tab w:val="left" w:pos="900"/>
                    </w:tabs>
                    <w:snapToGrid w:val="0"/>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 xml:space="preserve">(quadro 11, linha </w:t>
                  </w:r>
                  <w:proofErr w:type="gramStart"/>
                  <w:r w:rsidRPr="001D0559">
                    <w:rPr>
                      <w:rFonts w:ascii="Times New Roman" w:hAnsi="Times New Roman" w:cs="Times New Roman"/>
                      <w:sz w:val="20"/>
                      <w:szCs w:val="20"/>
                    </w:rPr>
                    <w:t>1</w:t>
                  </w:r>
                  <w:proofErr w:type="gramEnd"/>
                  <w:r w:rsidRPr="001D0559">
                    <w:rPr>
                      <w:rFonts w:ascii="Times New Roman" w:hAnsi="Times New Roman" w:cs="Times New Roman"/>
                      <w:sz w:val="20"/>
                      <w:szCs w:val="20"/>
                    </w:rPr>
                    <w:t>)</w:t>
                  </w:r>
                </w:p>
              </w:tc>
            </w:tr>
            <w:tr w:rsidR="00C66E17" w:rsidRPr="001D0559" w14:paraId="08135CFD" w14:textId="77777777" w:rsidTr="00FC7253">
              <w:trPr>
                <w:trHeight w:val="113"/>
                <w:jc w:val="center"/>
              </w:trPr>
              <w:tc>
                <w:tcPr>
                  <w:tcW w:w="1817" w:type="dxa"/>
                  <w:vMerge/>
                  <w:shd w:val="clear" w:color="auto" w:fill="C6D9F1" w:themeFill="text2" w:themeFillTint="33"/>
                  <w:vAlign w:val="center"/>
                </w:tcPr>
                <w:p w14:paraId="0FA00F87" w14:textId="77777777" w:rsidR="00C66E17" w:rsidRPr="001D0559" w:rsidRDefault="00C66E17" w:rsidP="00FC7253">
                  <w:pPr>
                    <w:spacing w:after="0" w:line="240" w:lineRule="auto"/>
                    <w:rPr>
                      <w:rFonts w:ascii="Times New Roman" w:hAnsi="Times New Roman" w:cs="Times New Roman"/>
                      <w:sz w:val="20"/>
                      <w:szCs w:val="20"/>
                    </w:rPr>
                  </w:pPr>
                </w:p>
              </w:tc>
              <w:tc>
                <w:tcPr>
                  <w:tcW w:w="353" w:type="dxa"/>
                  <w:vMerge/>
                  <w:shd w:val="clear" w:color="auto" w:fill="C6D9F1" w:themeFill="text2" w:themeFillTint="33"/>
                  <w:vAlign w:val="center"/>
                </w:tcPr>
                <w:p w14:paraId="0A80565C" w14:textId="77777777" w:rsidR="00C66E17" w:rsidRPr="001D0559" w:rsidRDefault="00C66E17" w:rsidP="00FC7253">
                  <w:pPr>
                    <w:spacing w:after="0" w:line="240" w:lineRule="auto"/>
                    <w:jc w:val="center"/>
                    <w:rPr>
                      <w:rFonts w:ascii="Times New Roman" w:hAnsi="Times New Roman" w:cs="Times New Roman"/>
                      <w:sz w:val="20"/>
                      <w:szCs w:val="20"/>
                    </w:rPr>
                  </w:pPr>
                </w:p>
              </w:tc>
              <w:tc>
                <w:tcPr>
                  <w:tcW w:w="4890" w:type="dxa"/>
                  <w:tcBorders>
                    <w:top w:val="single" w:sz="4" w:space="0" w:color="auto"/>
                  </w:tcBorders>
                  <w:shd w:val="clear" w:color="auto" w:fill="C6D9F1" w:themeFill="text2" w:themeFillTint="33"/>
                  <w:vAlign w:val="center"/>
                </w:tcPr>
                <w:p w14:paraId="787DB041" w14:textId="77777777" w:rsidR="00C66E17" w:rsidRDefault="00C66E17" w:rsidP="00FC7253">
                  <w:pPr>
                    <w:spacing w:after="0" w:line="240" w:lineRule="auto"/>
                    <w:jc w:val="center"/>
                    <w:rPr>
                      <w:rFonts w:ascii="Times New Roman" w:hAnsi="Times New Roman" w:cs="Times New Roman"/>
                      <w:sz w:val="20"/>
                      <w:szCs w:val="20"/>
                    </w:rPr>
                  </w:pPr>
                  <w:r w:rsidRPr="001D0559">
                    <w:rPr>
                      <w:rFonts w:ascii="Times New Roman" w:hAnsi="Times New Roman" w:cs="Times New Roman"/>
                      <w:sz w:val="20"/>
                      <w:szCs w:val="20"/>
                    </w:rPr>
                    <w:t>Nº de docentes de graduação da unidade</w:t>
                  </w:r>
                </w:p>
                <w:p w14:paraId="08DFAD98" w14:textId="77777777" w:rsidR="00C66E17" w:rsidRPr="001D0559" w:rsidRDefault="00C66E17" w:rsidP="00FC7253">
                  <w:pPr>
                    <w:spacing w:after="0" w:line="240" w:lineRule="auto"/>
                    <w:jc w:val="center"/>
                    <w:rPr>
                      <w:rFonts w:ascii="Times New Roman" w:hAnsi="Times New Roman" w:cs="Times New Roman"/>
                      <w:b/>
                      <w:sz w:val="20"/>
                      <w:szCs w:val="20"/>
                    </w:rPr>
                  </w:pPr>
                  <w:r w:rsidRPr="001D0559">
                    <w:rPr>
                      <w:rFonts w:ascii="Times New Roman" w:hAnsi="Times New Roman" w:cs="Times New Roman"/>
                      <w:sz w:val="20"/>
                      <w:szCs w:val="20"/>
                    </w:rPr>
                    <w:t xml:space="preserve"> (quadro 11, linha </w:t>
                  </w:r>
                  <w:proofErr w:type="gramStart"/>
                  <w:r w:rsidRPr="001D0559">
                    <w:rPr>
                      <w:rFonts w:ascii="Times New Roman" w:hAnsi="Times New Roman" w:cs="Times New Roman"/>
                      <w:sz w:val="20"/>
                      <w:szCs w:val="20"/>
                    </w:rPr>
                    <w:t>2</w:t>
                  </w:r>
                  <w:proofErr w:type="gramEnd"/>
                  <w:r w:rsidRPr="001D0559">
                    <w:rPr>
                      <w:rFonts w:ascii="Times New Roman" w:hAnsi="Times New Roman" w:cs="Times New Roman"/>
                      <w:sz w:val="20"/>
                      <w:szCs w:val="20"/>
                    </w:rPr>
                    <w:t>)</w:t>
                  </w:r>
                </w:p>
              </w:tc>
            </w:tr>
          </w:tbl>
          <w:p w14:paraId="69E3154C" w14:textId="77777777" w:rsidR="00C66E17" w:rsidRPr="001D0559" w:rsidRDefault="00C66E17" w:rsidP="00A537CE">
            <w:pPr>
              <w:jc w:val="both"/>
              <w:rPr>
                <w:rFonts w:ascii="Times New Roman" w:hAnsi="Times New Roman" w:cs="Times New Roman"/>
                <w:b/>
                <w:sz w:val="20"/>
                <w:szCs w:val="20"/>
              </w:rPr>
            </w:pPr>
          </w:p>
        </w:tc>
      </w:tr>
      <w:tr w:rsidR="00C66E17" w14:paraId="2F3B9132" w14:textId="77777777" w:rsidTr="00C66E17">
        <w:tc>
          <w:tcPr>
            <w:tcW w:w="1630" w:type="dxa"/>
            <w:vMerge w:val="restart"/>
            <w:vAlign w:val="center"/>
          </w:tcPr>
          <w:p w14:paraId="049DC739" w14:textId="77777777" w:rsidR="00C66E17" w:rsidRPr="003167A6" w:rsidRDefault="00C66E17" w:rsidP="00C66E17">
            <w:pPr>
              <w:jc w:val="center"/>
              <w:rPr>
                <w:rFonts w:ascii="Times New Roman" w:hAnsi="Times New Roman" w:cs="Times New Roman"/>
                <w:sz w:val="24"/>
                <w:szCs w:val="24"/>
              </w:rPr>
            </w:pPr>
            <w:r>
              <w:rPr>
                <w:rFonts w:ascii="Times New Roman" w:hAnsi="Times New Roman" w:cs="Times New Roman"/>
                <w:sz w:val="24"/>
                <w:szCs w:val="24"/>
              </w:rPr>
              <w:t>VI</w:t>
            </w:r>
          </w:p>
        </w:tc>
        <w:tc>
          <w:tcPr>
            <w:tcW w:w="7090" w:type="dxa"/>
          </w:tcPr>
          <w:p w14:paraId="33F092C6" w14:textId="77777777" w:rsidR="00C66E17" w:rsidRDefault="00C66E17" w:rsidP="00A537CE">
            <w:pPr>
              <w:jc w:val="both"/>
              <w:rPr>
                <w:rFonts w:ascii="Times New Roman" w:hAnsi="Times New Roman" w:cs="Times New Roman"/>
                <w:b/>
                <w:sz w:val="24"/>
                <w:szCs w:val="24"/>
              </w:rPr>
            </w:pPr>
            <w:r w:rsidRPr="007F62DD">
              <w:rPr>
                <w:rFonts w:ascii="Times New Roman" w:hAnsi="Times New Roman" w:cs="Times New Roman"/>
                <w:b/>
                <w:sz w:val="24"/>
                <w:szCs w:val="24"/>
              </w:rPr>
              <w:t xml:space="preserve">Conceito </w:t>
            </w:r>
            <w:r>
              <w:rPr>
                <w:rFonts w:ascii="Times New Roman" w:hAnsi="Times New Roman" w:cs="Times New Roman"/>
                <w:b/>
                <w:sz w:val="24"/>
                <w:szCs w:val="24"/>
              </w:rPr>
              <w:t xml:space="preserve">Preliminar </w:t>
            </w:r>
            <w:r w:rsidRPr="007F62DD">
              <w:rPr>
                <w:rFonts w:ascii="Times New Roman" w:hAnsi="Times New Roman" w:cs="Times New Roman"/>
                <w:b/>
                <w:sz w:val="24"/>
                <w:szCs w:val="24"/>
              </w:rPr>
              <w:t>Médio da Graduação</w:t>
            </w:r>
            <w:r w:rsidRPr="00D81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66">
              <w:rPr>
                <w:rFonts w:ascii="Times New Roman" w:hAnsi="Times New Roman" w:cs="Times New Roman"/>
                <w:sz w:val="24"/>
                <w:szCs w:val="24"/>
              </w:rPr>
              <w:t>Expressa a média dos conceitos dos cursos de graduação ofer</w:t>
            </w:r>
            <w:r>
              <w:rPr>
                <w:rFonts w:ascii="Times New Roman" w:hAnsi="Times New Roman" w:cs="Times New Roman"/>
                <w:sz w:val="24"/>
                <w:szCs w:val="24"/>
              </w:rPr>
              <w:t>ec</w:t>
            </w:r>
            <w:r w:rsidRPr="00D81166">
              <w:rPr>
                <w:rFonts w:ascii="Times New Roman" w:hAnsi="Times New Roman" w:cs="Times New Roman"/>
                <w:sz w:val="24"/>
                <w:szCs w:val="24"/>
              </w:rPr>
              <w:t xml:space="preserve">idos pela unidade no exercício. Obter os conceitos dos cursos de graduação em </w:t>
            </w:r>
            <w:hyperlink r:id="rId13" w:history="1">
              <w:r w:rsidRPr="000268D7">
                <w:rPr>
                  <w:rStyle w:val="Hyperlink"/>
                  <w:rFonts w:ascii="Times New Roman" w:hAnsi="Times New Roman" w:cs="Times New Roman"/>
                  <w:sz w:val="24"/>
                  <w:szCs w:val="24"/>
                </w:rPr>
                <w:t>http://portal.inep.gov.br/educacao-superior/indicadores/cpc</w:t>
              </w:r>
            </w:hyperlink>
          </w:p>
        </w:tc>
      </w:tr>
      <w:tr w:rsidR="00C66E17" w14:paraId="45D23A86" w14:textId="77777777" w:rsidTr="00AA4505">
        <w:trPr>
          <w:trHeight w:val="1514"/>
        </w:trPr>
        <w:tc>
          <w:tcPr>
            <w:tcW w:w="1630" w:type="dxa"/>
            <w:vMerge/>
          </w:tcPr>
          <w:p w14:paraId="1B3DE7C9" w14:textId="77777777" w:rsidR="00C66E17" w:rsidRPr="003167A6" w:rsidRDefault="00C66E17" w:rsidP="00AD2323">
            <w:pPr>
              <w:jc w:val="center"/>
              <w:rPr>
                <w:rFonts w:ascii="Times New Roman" w:hAnsi="Times New Roman" w:cs="Times New Roman"/>
                <w:sz w:val="24"/>
                <w:szCs w:val="24"/>
              </w:rPr>
            </w:pPr>
          </w:p>
        </w:tc>
        <w:tc>
          <w:tcPr>
            <w:tcW w:w="7090" w:type="dxa"/>
          </w:tcPr>
          <w:p w14:paraId="30F1BB79" w14:textId="77777777" w:rsidR="00C66E17" w:rsidRPr="003167A6" w:rsidRDefault="00C66E17" w:rsidP="00A537CE">
            <w:pPr>
              <w:jc w:val="both"/>
              <w:rPr>
                <w:rFonts w:ascii="Times New Roman" w:hAnsi="Times New Roman" w:cs="Times New Roman"/>
                <w:b/>
                <w:sz w:val="20"/>
                <w:szCs w:val="24"/>
              </w:rPr>
            </w:pPr>
          </w:p>
          <w:tbl>
            <w:tblPr>
              <w:tblW w:w="0" w:type="auto"/>
              <w:jc w:val="center"/>
              <w:shd w:val="clear" w:color="auto" w:fill="C6D9F1" w:themeFill="text2" w:themeFillTint="33"/>
              <w:tblLook w:val="0000" w:firstRow="0" w:lastRow="0" w:firstColumn="0" w:lastColumn="0" w:noHBand="0" w:noVBand="0"/>
            </w:tblPr>
            <w:tblGrid>
              <w:gridCol w:w="1817"/>
              <w:gridCol w:w="329"/>
              <w:gridCol w:w="4780"/>
            </w:tblGrid>
            <w:tr w:rsidR="00C66E17" w:rsidRPr="003167A6" w14:paraId="7779BF50" w14:textId="77777777" w:rsidTr="00FC7253">
              <w:trPr>
                <w:trHeight w:val="113"/>
                <w:jc w:val="center"/>
              </w:trPr>
              <w:tc>
                <w:tcPr>
                  <w:tcW w:w="1817" w:type="dxa"/>
                  <w:vMerge w:val="restart"/>
                  <w:shd w:val="clear" w:color="auto" w:fill="C6D9F1" w:themeFill="text2" w:themeFillTint="33"/>
                  <w:vAlign w:val="center"/>
                </w:tcPr>
                <w:p w14:paraId="44B1E64D" w14:textId="77777777" w:rsidR="00C66E17" w:rsidRPr="003167A6" w:rsidRDefault="00C66E17" w:rsidP="00FC7253">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Conceito Preliminar Médio dos cursos de Graduação</w:t>
                  </w:r>
                </w:p>
              </w:tc>
              <w:tc>
                <w:tcPr>
                  <w:tcW w:w="308" w:type="dxa"/>
                  <w:vMerge w:val="restart"/>
                  <w:shd w:val="clear" w:color="auto" w:fill="C6D9F1" w:themeFill="text2" w:themeFillTint="33"/>
                  <w:vAlign w:val="center"/>
                </w:tcPr>
                <w:p w14:paraId="77DCED8A" w14:textId="77777777" w:rsidR="00C66E17" w:rsidRPr="003167A6" w:rsidRDefault="00C66E17" w:rsidP="00FC7253">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w:t>
                  </w:r>
                </w:p>
              </w:tc>
              <w:tc>
                <w:tcPr>
                  <w:tcW w:w="4780" w:type="dxa"/>
                  <w:tcBorders>
                    <w:bottom w:val="single" w:sz="4" w:space="0" w:color="auto"/>
                  </w:tcBorders>
                  <w:shd w:val="clear" w:color="auto" w:fill="C6D9F1" w:themeFill="text2" w:themeFillTint="33"/>
                  <w:vAlign w:val="center"/>
                </w:tcPr>
                <w:p w14:paraId="7191B19A" w14:textId="77777777" w:rsidR="00C66E17" w:rsidRDefault="00C66E17" w:rsidP="00FC7253">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Somatório dos conceitos de cada curso de </w:t>
                  </w:r>
                </w:p>
                <w:p w14:paraId="7D57657D" w14:textId="77777777" w:rsidR="00C66E17" w:rsidRPr="003167A6" w:rsidRDefault="00C66E17" w:rsidP="00FC7253">
                  <w:pPr>
                    <w:tabs>
                      <w:tab w:val="left" w:pos="900"/>
                    </w:tabs>
                    <w:snapToGrid w:val="0"/>
                    <w:spacing w:after="0" w:line="240" w:lineRule="auto"/>
                    <w:jc w:val="center"/>
                    <w:rPr>
                      <w:rFonts w:ascii="Times New Roman" w:hAnsi="Times New Roman" w:cs="Times New Roman"/>
                      <w:sz w:val="20"/>
                      <w:szCs w:val="20"/>
                    </w:rPr>
                  </w:pPr>
                  <w:proofErr w:type="gramStart"/>
                  <w:r w:rsidRPr="003167A6">
                    <w:rPr>
                      <w:rFonts w:ascii="Times New Roman" w:hAnsi="Times New Roman" w:cs="Times New Roman"/>
                      <w:sz w:val="20"/>
                      <w:szCs w:val="20"/>
                    </w:rPr>
                    <w:t>graduação</w:t>
                  </w:r>
                  <w:proofErr w:type="gramEnd"/>
                  <w:r w:rsidRPr="003167A6">
                    <w:rPr>
                      <w:rFonts w:ascii="Times New Roman" w:hAnsi="Times New Roman" w:cs="Times New Roman"/>
                      <w:sz w:val="20"/>
                      <w:szCs w:val="20"/>
                    </w:rPr>
                    <w:t xml:space="preserve"> oferecido pela unidade </w:t>
                  </w:r>
                </w:p>
                <w:p w14:paraId="1CDD790E" w14:textId="77777777" w:rsidR="00C66E17" w:rsidRPr="003167A6" w:rsidRDefault="00C66E17" w:rsidP="00FC7253">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(quadro </w:t>
                  </w:r>
                  <w:proofErr w:type="gramStart"/>
                  <w:r w:rsidRPr="003167A6">
                    <w:rPr>
                      <w:rFonts w:ascii="Times New Roman" w:hAnsi="Times New Roman" w:cs="Times New Roman"/>
                      <w:sz w:val="20"/>
                      <w:szCs w:val="20"/>
                    </w:rPr>
                    <w:t>9</w:t>
                  </w:r>
                  <w:proofErr w:type="gramEnd"/>
                  <w:r w:rsidRPr="003167A6">
                    <w:rPr>
                      <w:rFonts w:ascii="Times New Roman" w:hAnsi="Times New Roman" w:cs="Times New Roman"/>
                      <w:sz w:val="20"/>
                      <w:szCs w:val="20"/>
                    </w:rPr>
                    <w:t>, coluna 6)</w:t>
                  </w:r>
                </w:p>
              </w:tc>
            </w:tr>
            <w:tr w:rsidR="00C66E17" w:rsidRPr="003167A6" w14:paraId="071E1021" w14:textId="77777777" w:rsidTr="00FC7253">
              <w:trPr>
                <w:trHeight w:val="113"/>
                <w:jc w:val="center"/>
              </w:trPr>
              <w:tc>
                <w:tcPr>
                  <w:tcW w:w="1817" w:type="dxa"/>
                  <w:vMerge/>
                  <w:shd w:val="clear" w:color="auto" w:fill="C6D9F1" w:themeFill="text2" w:themeFillTint="33"/>
                  <w:vAlign w:val="center"/>
                </w:tcPr>
                <w:p w14:paraId="14AD46DE" w14:textId="77777777" w:rsidR="00C66E17" w:rsidRPr="003167A6" w:rsidRDefault="00C66E17" w:rsidP="00FC7253">
                  <w:pPr>
                    <w:spacing w:after="0" w:line="240" w:lineRule="auto"/>
                    <w:rPr>
                      <w:rFonts w:ascii="Times New Roman" w:hAnsi="Times New Roman" w:cs="Times New Roman"/>
                      <w:sz w:val="20"/>
                      <w:szCs w:val="20"/>
                    </w:rPr>
                  </w:pPr>
                </w:p>
              </w:tc>
              <w:tc>
                <w:tcPr>
                  <w:tcW w:w="308" w:type="dxa"/>
                  <w:vMerge/>
                  <w:shd w:val="clear" w:color="auto" w:fill="C6D9F1" w:themeFill="text2" w:themeFillTint="33"/>
                  <w:vAlign w:val="center"/>
                </w:tcPr>
                <w:p w14:paraId="56846E37" w14:textId="77777777" w:rsidR="00C66E17" w:rsidRPr="003167A6" w:rsidRDefault="00C66E17" w:rsidP="00FC7253">
                  <w:pPr>
                    <w:spacing w:after="0" w:line="240" w:lineRule="auto"/>
                    <w:jc w:val="center"/>
                    <w:rPr>
                      <w:rFonts w:ascii="Times New Roman" w:hAnsi="Times New Roman" w:cs="Times New Roman"/>
                      <w:sz w:val="20"/>
                      <w:szCs w:val="20"/>
                    </w:rPr>
                  </w:pPr>
                </w:p>
              </w:tc>
              <w:tc>
                <w:tcPr>
                  <w:tcW w:w="4780" w:type="dxa"/>
                  <w:tcBorders>
                    <w:top w:val="single" w:sz="4" w:space="0" w:color="auto"/>
                  </w:tcBorders>
                  <w:shd w:val="clear" w:color="auto" w:fill="C6D9F1" w:themeFill="text2" w:themeFillTint="33"/>
                  <w:vAlign w:val="center"/>
                </w:tcPr>
                <w:p w14:paraId="31851D55" w14:textId="77777777" w:rsidR="00C66E17" w:rsidRPr="003167A6" w:rsidRDefault="00C66E17" w:rsidP="00FC7253">
                  <w:pPr>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Nº de cursos de graduação da unidade </w:t>
                  </w:r>
                </w:p>
                <w:p w14:paraId="5AC30830" w14:textId="77777777" w:rsidR="00C66E17" w:rsidRPr="003167A6" w:rsidRDefault="00C66E17" w:rsidP="00FC7253">
                  <w:pPr>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(quadro </w:t>
                  </w:r>
                  <w:proofErr w:type="gramStart"/>
                  <w:r w:rsidRPr="003167A6">
                    <w:rPr>
                      <w:rFonts w:ascii="Times New Roman" w:hAnsi="Times New Roman" w:cs="Times New Roman"/>
                      <w:sz w:val="20"/>
                      <w:szCs w:val="20"/>
                    </w:rPr>
                    <w:t>9</w:t>
                  </w:r>
                  <w:proofErr w:type="gramEnd"/>
                  <w:r w:rsidRPr="003167A6">
                    <w:rPr>
                      <w:rFonts w:ascii="Times New Roman" w:hAnsi="Times New Roman" w:cs="Times New Roman"/>
                      <w:sz w:val="20"/>
                      <w:szCs w:val="20"/>
                    </w:rPr>
                    <w:t>, coluna 2)</w:t>
                  </w:r>
                </w:p>
              </w:tc>
            </w:tr>
          </w:tbl>
          <w:p w14:paraId="275D6AAD" w14:textId="77777777" w:rsidR="00C66E17" w:rsidRPr="003167A6" w:rsidRDefault="00C66E17" w:rsidP="00A537CE">
            <w:pPr>
              <w:jc w:val="both"/>
              <w:rPr>
                <w:rFonts w:ascii="Times New Roman" w:hAnsi="Times New Roman" w:cs="Times New Roman"/>
                <w:b/>
                <w:sz w:val="20"/>
                <w:szCs w:val="24"/>
              </w:rPr>
            </w:pPr>
          </w:p>
        </w:tc>
      </w:tr>
      <w:tr w:rsidR="00C66E17" w14:paraId="35CAF0B7" w14:textId="77777777" w:rsidTr="00C66E17">
        <w:tc>
          <w:tcPr>
            <w:tcW w:w="1630" w:type="dxa"/>
            <w:vMerge w:val="restart"/>
            <w:vAlign w:val="center"/>
          </w:tcPr>
          <w:p w14:paraId="2D1C120E" w14:textId="77777777" w:rsidR="00C66E17" w:rsidRPr="00FC7253" w:rsidRDefault="00C66E17" w:rsidP="00C66E17">
            <w:pPr>
              <w:jc w:val="center"/>
              <w:rPr>
                <w:rFonts w:ascii="Times New Roman" w:hAnsi="Times New Roman" w:cs="Times New Roman"/>
                <w:sz w:val="24"/>
                <w:szCs w:val="24"/>
              </w:rPr>
            </w:pPr>
            <w:r w:rsidRPr="00FC7253">
              <w:rPr>
                <w:rFonts w:ascii="Times New Roman" w:hAnsi="Times New Roman" w:cs="Times New Roman"/>
                <w:sz w:val="24"/>
                <w:szCs w:val="24"/>
              </w:rPr>
              <w:t>VII</w:t>
            </w:r>
          </w:p>
        </w:tc>
        <w:tc>
          <w:tcPr>
            <w:tcW w:w="7090" w:type="dxa"/>
          </w:tcPr>
          <w:p w14:paraId="28ED61BA" w14:textId="77777777" w:rsidR="00C66E17" w:rsidRPr="00FC7253" w:rsidRDefault="00AA4505" w:rsidP="00F402F5">
            <w:pPr>
              <w:jc w:val="both"/>
              <w:rPr>
                <w:rFonts w:ascii="Times New Roman" w:hAnsi="Times New Roman" w:cs="Times New Roman"/>
                <w:b/>
                <w:sz w:val="24"/>
                <w:szCs w:val="24"/>
              </w:rPr>
            </w:pPr>
            <w:r w:rsidRPr="00FC7253">
              <w:rPr>
                <w:rFonts w:ascii="Times New Roman" w:hAnsi="Times New Roman" w:cs="Times New Roman"/>
                <w:b/>
                <w:sz w:val="24"/>
                <w:szCs w:val="24"/>
              </w:rPr>
              <w:t xml:space="preserve">Carga Horária Média Docente na Pós-Graduação </w:t>
            </w:r>
            <w:r w:rsidRPr="00FC7253">
              <w:rPr>
                <w:rFonts w:ascii="Times New Roman" w:hAnsi="Times New Roman" w:cs="Times New Roman"/>
                <w:sz w:val="24"/>
                <w:szCs w:val="24"/>
              </w:rPr>
              <w:t xml:space="preserve">– Expressa a relação entre a carga horária docente em cursos de </w:t>
            </w:r>
            <w:proofErr w:type="spellStart"/>
            <w:r w:rsidRPr="00FC7253">
              <w:rPr>
                <w:rFonts w:ascii="Times New Roman" w:hAnsi="Times New Roman" w:cs="Times New Roman"/>
                <w:sz w:val="24"/>
                <w:szCs w:val="24"/>
              </w:rPr>
              <w:t>pós-gradução</w:t>
            </w:r>
            <w:proofErr w:type="spellEnd"/>
            <w:r w:rsidRPr="00FC7253">
              <w:rPr>
                <w:rFonts w:ascii="Times New Roman" w:hAnsi="Times New Roman" w:cs="Times New Roman"/>
                <w:sz w:val="24"/>
                <w:szCs w:val="24"/>
              </w:rPr>
              <w:t xml:space="preserve"> e o número de docentes </w:t>
            </w:r>
            <w:r w:rsidR="00FC7253" w:rsidRPr="00FC7253">
              <w:rPr>
                <w:rFonts w:ascii="Times New Roman" w:hAnsi="Times New Roman" w:cs="Times New Roman"/>
                <w:sz w:val="24"/>
                <w:szCs w:val="24"/>
              </w:rPr>
              <w:t>envolvidos com pós-graduação</w:t>
            </w:r>
            <w:r w:rsidRPr="00FC7253">
              <w:rPr>
                <w:rFonts w:ascii="Times New Roman" w:hAnsi="Times New Roman" w:cs="Times New Roman"/>
                <w:sz w:val="24"/>
                <w:szCs w:val="24"/>
              </w:rPr>
              <w:t xml:space="preserve">. </w:t>
            </w:r>
          </w:p>
        </w:tc>
      </w:tr>
      <w:tr w:rsidR="00AA4505" w14:paraId="1E289BB6" w14:textId="77777777" w:rsidTr="002E36B4">
        <w:trPr>
          <w:trHeight w:val="1434"/>
        </w:trPr>
        <w:tc>
          <w:tcPr>
            <w:tcW w:w="1630" w:type="dxa"/>
            <w:vMerge/>
            <w:vAlign w:val="center"/>
          </w:tcPr>
          <w:p w14:paraId="458175A5" w14:textId="77777777" w:rsidR="00AA4505" w:rsidRDefault="00AA4505" w:rsidP="00C66E17">
            <w:pPr>
              <w:jc w:val="center"/>
              <w:rPr>
                <w:rFonts w:ascii="Times New Roman" w:hAnsi="Times New Roman" w:cs="Times New Roman"/>
                <w:sz w:val="24"/>
                <w:szCs w:val="24"/>
              </w:rPr>
            </w:pPr>
          </w:p>
        </w:tc>
        <w:tc>
          <w:tcPr>
            <w:tcW w:w="7090" w:type="dxa"/>
          </w:tcPr>
          <w:p w14:paraId="128B1AA1" w14:textId="77777777" w:rsidR="00AA4505" w:rsidRDefault="00AA4505" w:rsidP="00A537CE">
            <w:pPr>
              <w:jc w:val="both"/>
              <w:rPr>
                <w:rFonts w:ascii="Times New Roman" w:hAnsi="Times New Roman" w:cs="Times New Roman"/>
                <w:b/>
                <w:sz w:val="24"/>
                <w:szCs w:val="24"/>
              </w:rPr>
            </w:pPr>
          </w:p>
          <w:tbl>
            <w:tblPr>
              <w:tblW w:w="0" w:type="auto"/>
              <w:jc w:val="center"/>
              <w:shd w:val="clear" w:color="auto" w:fill="C6D9F1" w:themeFill="text2" w:themeFillTint="33"/>
              <w:tblLook w:val="0000" w:firstRow="0" w:lastRow="0" w:firstColumn="0" w:lastColumn="0" w:noHBand="0" w:noVBand="0"/>
            </w:tblPr>
            <w:tblGrid>
              <w:gridCol w:w="1817"/>
              <w:gridCol w:w="329"/>
              <w:gridCol w:w="4780"/>
            </w:tblGrid>
            <w:tr w:rsidR="002E36B4" w:rsidRPr="003167A6" w14:paraId="10BFDEC2" w14:textId="77777777" w:rsidTr="004970A0">
              <w:trPr>
                <w:trHeight w:val="113"/>
                <w:jc w:val="center"/>
              </w:trPr>
              <w:tc>
                <w:tcPr>
                  <w:tcW w:w="1817" w:type="dxa"/>
                  <w:vMerge w:val="restart"/>
                  <w:shd w:val="clear" w:color="auto" w:fill="C6D9F1" w:themeFill="text2" w:themeFillTint="33"/>
                  <w:vAlign w:val="center"/>
                </w:tcPr>
                <w:p w14:paraId="7D89443D" w14:textId="77777777" w:rsidR="002E36B4" w:rsidRPr="003167A6" w:rsidRDefault="002E36B4" w:rsidP="002E36B4">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C</w:t>
                  </w:r>
                  <w:r>
                    <w:rPr>
                      <w:rFonts w:ascii="Times New Roman" w:hAnsi="Times New Roman" w:cs="Times New Roman"/>
                      <w:sz w:val="20"/>
                      <w:szCs w:val="20"/>
                    </w:rPr>
                    <w:t>arga Horária Média Docente na Pós-</w:t>
                  </w:r>
                  <w:r w:rsidRPr="003167A6">
                    <w:rPr>
                      <w:rFonts w:ascii="Times New Roman" w:hAnsi="Times New Roman" w:cs="Times New Roman"/>
                      <w:sz w:val="20"/>
                      <w:szCs w:val="20"/>
                    </w:rPr>
                    <w:t>Graduação</w:t>
                  </w:r>
                </w:p>
              </w:tc>
              <w:tc>
                <w:tcPr>
                  <w:tcW w:w="308" w:type="dxa"/>
                  <w:vMerge w:val="restart"/>
                  <w:shd w:val="clear" w:color="auto" w:fill="C6D9F1" w:themeFill="text2" w:themeFillTint="33"/>
                  <w:vAlign w:val="center"/>
                </w:tcPr>
                <w:p w14:paraId="160BC961" w14:textId="77777777" w:rsidR="002E36B4" w:rsidRPr="003167A6" w:rsidRDefault="002E36B4" w:rsidP="004970A0">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w:t>
                  </w:r>
                </w:p>
              </w:tc>
              <w:tc>
                <w:tcPr>
                  <w:tcW w:w="4780" w:type="dxa"/>
                  <w:tcBorders>
                    <w:bottom w:val="single" w:sz="4" w:space="0" w:color="auto"/>
                  </w:tcBorders>
                  <w:shd w:val="clear" w:color="auto" w:fill="C6D9F1" w:themeFill="text2" w:themeFillTint="33"/>
                  <w:vAlign w:val="center"/>
                </w:tcPr>
                <w:p w14:paraId="5D395365" w14:textId="77777777" w:rsidR="002E36B4" w:rsidRPr="003167A6" w:rsidRDefault="002E36B4" w:rsidP="004970A0">
                  <w:pPr>
                    <w:tabs>
                      <w:tab w:val="left" w:pos="900"/>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Carga horária docente na pós-graduação</w:t>
                  </w:r>
                  <w:r w:rsidRPr="003167A6">
                    <w:rPr>
                      <w:rFonts w:ascii="Times New Roman" w:hAnsi="Times New Roman" w:cs="Times New Roman"/>
                      <w:sz w:val="20"/>
                      <w:szCs w:val="20"/>
                    </w:rPr>
                    <w:t xml:space="preserve"> </w:t>
                  </w:r>
                </w:p>
                <w:p w14:paraId="7B413CA1" w14:textId="77777777" w:rsidR="002E36B4" w:rsidRPr="003167A6" w:rsidRDefault="002E36B4" w:rsidP="002E36B4">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(quadro</w:t>
                  </w:r>
                  <w:r>
                    <w:rPr>
                      <w:rFonts w:ascii="Times New Roman" w:hAnsi="Times New Roman" w:cs="Times New Roman"/>
                      <w:sz w:val="20"/>
                      <w:szCs w:val="20"/>
                    </w:rPr>
                    <w:t>11</w:t>
                  </w:r>
                  <w:r w:rsidRPr="003167A6">
                    <w:rPr>
                      <w:rFonts w:ascii="Times New Roman" w:hAnsi="Times New Roman" w:cs="Times New Roman"/>
                      <w:sz w:val="20"/>
                      <w:szCs w:val="20"/>
                    </w:rPr>
                    <w:t xml:space="preserve">, </w:t>
                  </w:r>
                  <w:r>
                    <w:rPr>
                      <w:rFonts w:ascii="Times New Roman" w:hAnsi="Times New Roman" w:cs="Times New Roman"/>
                      <w:sz w:val="20"/>
                      <w:szCs w:val="20"/>
                    </w:rPr>
                    <w:t>linha1</w:t>
                  </w:r>
                  <w:r w:rsidRPr="003167A6">
                    <w:rPr>
                      <w:rFonts w:ascii="Times New Roman" w:hAnsi="Times New Roman" w:cs="Times New Roman"/>
                      <w:sz w:val="20"/>
                      <w:szCs w:val="20"/>
                    </w:rPr>
                    <w:t>)</w:t>
                  </w:r>
                </w:p>
              </w:tc>
            </w:tr>
            <w:tr w:rsidR="002E36B4" w:rsidRPr="003167A6" w14:paraId="3E4F97C6" w14:textId="77777777" w:rsidTr="004970A0">
              <w:trPr>
                <w:trHeight w:val="113"/>
                <w:jc w:val="center"/>
              </w:trPr>
              <w:tc>
                <w:tcPr>
                  <w:tcW w:w="1817" w:type="dxa"/>
                  <w:vMerge/>
                  <w:shd w:val="clear" w:color="auto" w:fill="C6D9F1" w:themeFill="text2" w:themeFillTint="33"/>
                  <w:vAlign w:val="center"/>
                </w:tcPr>
                <w:p w14:paraId="2BD16C1B" w14:textId="77777777" w:rsidR="002E36B4" w:rsidRPr="003167A6" w:rsidRDefault="002E36B4" w:rsidP="004970A0">
                  <w:pPr>
                    <w:spacing w:after="0" w:line="240" w:lineRule="auto"/>
                    <w:rPr>
                      <w:rFonts w:ascii="Times New Roman" w:hAnsi="Times New Roman" w:cs="Times New Roman"/>
                      <w:sz w:val="20"/>
                      <w:szCs w:val="20"/>
                    </w:rPr>
                  </w:pPr>
                </w:p>
              </w:tc>
              <w:tc>
                <w:tcPr>
                  <w:tcW w:w="308" w:type="dxa"/>
                  <w:vMerge/>
                  <w:shd w:val="clear" w:color="auto" w:fill="C6D9F1" w:themeFill="text2" w:themeFillTint="33"/>
                  <w:vAlign w:val="center"/>
                </w:tcPr>
                <w:p w14:paraId="1C2D010E" w14:textId="77777777" w:rsidR="002E36B4" w:rsidRPr="003167A6" w:rsidRDefault="002E36B4" w:rsidP="004970A0">
                  <w:pPr>
                    <w:spacing w:after="0" w:line="240" w:lineRule="auto"/>
                    <w:jc w:val="center"/>
                    <w:rPr>
                      <w:rFonts w:ascii="Times New Roman" w:hAnsi="Times New Roman" w:cs="Times New Roman"/>
                      <w:sz w:val="20"/>
                      <w:szCs w:val="20"/>
                    </w:rPr>
                  </w:pPr>
                </w:p>
              </w:tc>
              <w:tc>
                <w:tcPr>
                  <w:tcW w:w="4780" w:type="dxa"/>
                  <w:tcBorders>
                    <w:top w:val="single" w:sz="4" w:space="0" w:color="auto"/>
                  </w:tcBorders>
                  <w:shd w:val="clear" w:color="auto" w:fill="C6D9F1" w:themeFill="text2" w:themeFillTint="33"/>
                  <w:vAlign w:val="center"/>
                </w:tcPr>
                <w:p w14:paraId="058E473D" w14:textId="77777777" w:rsidR="002E36B4" w:rsidRPr="003167A6" w:rsidRDefault="002E36B4" w:rsidP="002E36B4">
                  <w:pPr>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Nº de </w:t>
                  </w:r>
                  <w:r>
                    <w:rPr>
                      <w:rFonts w:ascii="Times New Roman" w:hAnsi="Times New Roman" w:cs="Times New Roman"/>
                      <w:sz w:val="20"/>
                      <w:szCs w:val="20"/>
                    </w:rPr>
                    <w:t>docentes com atividades em cursos de pós-</w:t>
                  </w:r>
                  <w:r w:rsidRPr="003167A6">
                    <w:rPr>
                      <w:rFonts w:ascii="Times New Roman" w:hAnsi="Times New Roman" w:cs="Times New Roman"/>
                      <w:sz w:val="20"/>
                      <w:szCs w:val="20"/>
                    </w:rPr>
                    <w:t>graduação</w:t>
                  </w:r>
                  <w:r>
                    <w:rPr>
                      <w:rFonts w:ascii="Times New Roman" w:hAnsi="Times New Roman" w:cs="Times New Roman"/>
                      <w:sz w:val="20"/>
                      <w:szCs w:val="20"/>
                    </w:rPr>
                    <w:t xml:space="preserve"> </w:t>
                  </w:r>
                  <w:r w:rsidRPr="003167A6">
                    <w:rPr>
                      <w:rFonts w:ascii="Times New Roman" w:hAnsi="Times New Roman" w:cs="Times New Roman"/>
                      <w:sz w:val="20"/>
                      <w:szCs w:val="20"/>
                    </w:rPr>
                    <w:t xml:space="preserve">(quadro </w:t>
                  </w:r>
                  <w:r>
                    <w:rPr>
                      <w:rFonts w:ascii="Times New Roman" w:hAnsi="Times New Roman" w:cs="Times New Roman"/>
                      <w:sz w:val="20"/>
                      <w:szCs w:val="20"/>
                    </w:rPr>
                    <w:t>11</w:t>
                  </w:r>
                  <w:r w:rsidRPr="003167A6">
                    <w:rPr>
                      <w:rFonts w:ascii="Times New Roman" w:hAnsi="Times New Roman" w:cs="Times New Roman"/>
                      <w:sz w:val="20"/>
                      <w:szCs w:val="20"/>
                    </w:rPr>
                    <w:t xml:space="preserve">, </w:t>
                  </w:r>
                  <w:r>
                    <w:rPr>
                      <w:rFonts w:ascii="Times New Roman" w:hAnsi="Times New Roman" w:cs="Times New Roman"/>
                      <w:sz w:val="20"/>
                      <w:szCs w:val="20"/>
                    </w:rPr>
                    <w:t>linha 2</w:t>
                  </w:r>
                  <w:r w:rsidRPr="003167A6">
                    <w:rPr>
                      <w:rFonts w:ascii="Times New Roman" w:hAnsi="Times New Roman" w:cs="Times New Roman"/>
                      <w:sz w:val="20"/>
                      <w:szCs w:val="20"/>
                    </w:rPr>
                    <w:t>)</w:t>
                  </w:r>
                </w:p>
              </w:tc>
            </w:tr>
          </w:tbl>
          <w:p w14:paraId="0E7E4BA4" w14:textId="77777777" w:rsidR="002E36B4" w:rsidRPr="007F62DD" w:rsidRDefault="002E36B4" w:rsidP="00A537CE">
            <w:pPr>
              <w:jc w:val="both"/>
              <w:rPr>
                <w:rFonts w:ascii="Times New Roman" w:hAnsi="Times New Roman" w:cs="Times New Roman"/>
                <w:b/>
                <w:sz w:val="24"/>
                <w:szCs w:val="24"/>
              </w:rPr>
            </w:pPr>
          </w:p>
        </w:tc>
      </w:tr>
      <w:tr w:rsidR="00F402F5" w14:paraId="74635478" w14:textId="77777777" w:rsidTr="00C66E17">
        <w:tc>
          <w:tcPr>
            <w:tcW w:w="1630" w:type="dxa"/>
            <w:vMerge w:val="restart"/>
            <w:vAlign w:val="center"/>
          </w:tcPr>
          <w:p w14:paraId="16EA5363" w14:textId="77777777" w:rsidR="00F402F5" w:rsidRPr="003167A6" w:rsidRDefault="00F402F5" w:rsidP="00FC7253">
            <w:pPr>
              <w:jc w:val="center"/>
              <w:rPr>
                <w:rFonts w:ascii="Times New Roman" w:hAnsi="Times New Roman" w:cs="Times New Roman"/>
                <w:sz w:val="24"/>
                <w:szCs w:val="24"/>
              </w:rPr>
            </w:pPr>
            <w:r>
              <w:rPr>
                <w:rFonts w:ascii="Times New Roman" w:hAnsi="Times New Roman" w:cs="Times New Roman"/>
                <w:sz w:val="24"/>
                <w:szCs w:val="24"/>
              </w:rPr>
              <w:t>VIII</w:t>
            </w:r>
          </w:p>
        </w:tc>
        <w:tc>
          <w:tcPr>
            <w:tcW w:w="7090" w:type="dxa"/>
          </w:tcPr>
          <w:p w14:paraId="368DAE45" w14:textId="77777777" w:rsidR="00F402F5" w:rsidRPr="007F62DD" w:rsidRDefault="00F402F5" w:rsidP="00CE3582">
            <w:pPr>
              <w:jc w:val="both"/>
              <w:rPr>
                <w:rFonts w:ascii="Times New Roman" w:hAnsi="Times New Roman" w:cs="Times New Roman"/>
                <w:b/>
                <w:sz w:val="24"/>
                <w:szCs w:val="24"/>
              </w:rPr>
            </w:pPr>
            <w:r w:rsidRPr="007F62DD">
              <w:rPr>
                <w:rFonts w:ascii="Times New Roman" w:hAnsi="Times New Roman" w:cs="Times New Roman"/>
                <w:b/>
                <w:sz w:val="24"/>
                <w:szCs w:val="24"/>
              </w:rPr>
              <w:t>Conceito Capes Médio da Pós-Graduação</w:t>
            </w:r>
            <w:r w:rsidRPr="00D81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66">
              <w:rPr>
                <w:rFonts w:ascii="Times New Roman" w:hAnsi="Times New Roman" w:cs="Times New Roman"/>
                <w:sz w:val="24"/>
                <w:szCs w:val="24"/>
              </w:rPr>
              <w:t xml:space="preserve">Conceito obtido da média dos conceitos dos cursos de pós-graduação da unidade, junto à plataforma Sucupira da CAPES - </w:t>
            </w:r>
            <w:hyperlink r:id="rId14" w:history="1">
              <w:r w:rsidR="00CE3582" w:rsidRPr="00C706B8">
                <w:rPr>
                  <w:rStyle w:val="Hyperlink"/>
                  <w:rFonts w:ascii="Times New Roman" w:hAnsi="Times New Roman" w:cs="Times New Roman"/>
                  <w:sz w:val="24"/>
                  <w:szCs w:val="24"/>
                </w:rPr>
                <w:t>https://docs.google.com/viewer?a=v&amp;pid=sites&amp;srcid=Y2FwZXMuZ292LmJyfHRyaWVuYWwtMjAxM3xneDo0ZjdhZjNlMTEyNDNlMzIw</w:t>
              </w:r>
            </w:hyperlink>
            <w:r w:rsidR="00CE3582">
              <w:rPr>
                <w:rFonts w:ascii="Times New Roman" w:hAnsi="Times New Roman" w:cs="Times New Roman"/>
                <w:sz w:val="24"/>
                <w:szCs w:val="24"/>
              </w:rPr>
              <w:t xml:space="preserve"> (</w:t>
            </w:r>
            <w:r w:rsidR="0084521F">
              <w:rPr>
                <w:rFonts w:ascii="Times New Roman" w:hAnsi="Times New Roman" w:cs="Times New Roman"/>
                <w:sz w:val="24"/>
                <w:szCs w:val="24"/>
              </w:rPr>
              <w:t>utilizar filtro e escolher UFERSA)</w:t>
            </w:r>
          </w:p>
        </w:tc>
      </w:tr>
      <w:tr w:rsidR="00F402F5" w14:paraId="5296F296" w14:textId="77777777" w:rsidTr="001D0559">
        <w:tc>
          <w:tcPr>
            <w:tcW w:w="1630" w:type="dxa"/>
            <w:vMerge/>
          </w:tcPr>
          <w:p w14:paraId="21AC83C5" w14:textId="77777777" w:rsidR="00F402F5" w:rsidRPr="003167A6" w:rsidRDefault="00F402F5" w:rsidP="00AD2323">
            <w:pPr>
              <w:jc w:val="center"/>
              <w:rPr>
                <w:rFonts w:ascii="Times New Roman" w:hAnsi="Times New Roman" w:cs="Times New Roman"/>
                <w:sz w:val="24"/>
                <w:szCs w:val="24"/>
              </w:rPr>
            </w:pPr>
          </w:p>
        </w:tc>
        <w:tc>
          <w:tcPr>
            <w:tcW w:w="7090" w:type="dxa"/>
          </w:tcPr>
          <w:p w14:paraId="7247DFED" w14:textId="77777777" w:rsidR="00F402F5" w:rsidRPr="003167A6" w:rsidRDefault="00F402F5" w:rsidP="00A537CE">
            <w:pPr>
              <w:jc w:val="both"/>
              <w:rPr>
                <w:rFonts w:ascii="Times New Roman" w:hAnsi="Times New Roman" w:cs="Times New Roman"/>
                <w:b/>
                <w:sz w:val="20"/>
                <w:szCs w:val="20"/>
              </w:rPr>
            </w:pPr>
          </w:p>
          <w:tbl>
            <w:tblPr>
              <w:tblW w:w="0" w:type="auto"/>
              <w:jc w:val="center"/>
              <w:shd w:val="clear" w:color="auto" w:fill="C6D9F1" w:themeFill="text2" w:themeFillTint="33"/>
              <w:tblLook w:val="0000" w:firstRow="0" w:lastRow="0" w:firstColumn="0" w:lastColumn="0" w:noHBand="0" w:noVBand="0"/>
            </w:tblPr>
            <w:tblGrid>
              <w:gridCol w:w="1817"/>
              <w:gridCol w:w="330"/>
              <w:gridCol w:w="4780"/>
            </w:tblGrid>
            <w:tr w:rsidR="00F402F5" w:rsidRPr="003167A6" w14:paraId="1461ABC3" w14:textId="77777777" w:rsidTr="00FC7253">
              <w:trPr>
                <w:trHeight w:val="113"/>
                <w:jc w:val="center"/>
              </w:trPr>
              <w:tc>
                <w:tcPr>
                  <w:tcW w:w="1817" w:type="dxa"/>
                  <w:vMerge w:val="restart"/>
                  <w:shd w:val="clear" w:color="auto" w:fill="C6D9F1" w:themeFill="text2" w:themeFillTint="33"/>
                  <w:vAlign w:val="center"/>
                </w:tcPr>
                <w:p w14:paraId="4A666C40" w14:textId="77777777" w:rsidR="00F402F5" w:rsidRPr="003167A6" w:rsidRDefault="00F402F5" w:rsidP="00FC7253">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Conceito Capes Médio da Pós-Graduação</w:t>
                  </w:r>
                </w:p>
              </w:tc>
              <w:tc>
                <w:tcPr>
                  <w:tcW w:w="308" w:type="dxa"/>
                  <w:vMerge w:val="restart"/>
                  <w:shd w:val="clear" w:color="auto" w:fill="C6D9F1" w:themeFill="text2" w:themeFillTint="33"/>
                  <w:vAlign w:val="center"/>
                </w:tcPr>
                <w:p w14:paraId="5653B57B" w14:textId="77777777" w:rsidR="00F402F5" w:rsidRPr="003167A6" w:rsidRDefault="00F402F5" w:rsidP="00FC7253">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b/>
                      <w:sz w:val="20"/>
                      <w:szCs w:val="20"/>
                    </w:rPr>
                    <w:t>=</w:t>
                  </w:r>
                </w:p>
              </w:tc>
              <w:tc>
                <w:tcPr>
                  <w:tcW w:w="4780" w:type="dxa"/>
                  <w:tcBorders>
                    <w:bottom w:val="single" w:sz="4" w:space="0" w:color="auto"/>
                  </w:tcBorders>
                  <w:shd w:val="clear" w:color="auto" w:fill="C6D9F1" w:themeFill="text2" w:themeFillTint="33"/>
                  <w:vAlign w:val="center"/>
                </w:tcPr>
                <w:p w14:paraId="64660E8A" w14:textId="77777777" w:rsidR="00F402F5" w:rsidRPr="003167A6" w:rsidRDefault="00F402F5" w:rsidP="00FC7253">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Somatório dos conceitos de cada curso de pós-graduação oferecido pela unidade</w:t>
                  </w:r>
                </w:p>
                <w:p w14:paraId="3A48C2B0" w14:textId="77777777" w:rsidR="00F402F5" w:rsidRPr="003167A6" w:rsidRDefault="00F402F5" w:rsidP="00FC7253">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 xml:space="preserve"> (Quadro 10, coluna 4)</w:t>
                  </w:r>
                </w:p>
              </w:tc>
            </w:tr>
            <w:tr w:rsidR="00F402F5" w:rsidRPr="003167A6" w14:paraId="529337AF" w14:textId="77777777" w:rsidTr="00FC7253">
              <w:trPr>
                <w:trHeight w:val="113"/>
                <w:jc w:val="center"/>
              </w:trPr>
              <w:tc>
                <w:tcPr>
                  <w:tcW w:w="1817" w:type="dxa"/>
                  <w:vMerge/>
                  <w:shd w:val="clear" w:color="auto" w:fill="C6D9F1" w:themeFill="text2" w:themeFillTint="33"/>
                  <w:vAlign w:val="center"/>
                </w:tcPr>
                <w:p w14:paraId="020718CF" w14:textId="77777777" w:rsidR="00F402F5" w:rsidRPr="003167A6" w:rsidRDefault="00F402F5" w:rsidP="00FC7253">
                  <w:pPr>
                    <w:spacing w:after="0" w:line="240" w:lineRule="auto"/>
                    <w:rPr>
                      <w:rFonts w:ascii="Times New Roman" w:hAnsi="Times New Roman" w:cs="Times New Roman"/>
                      <w:sz w:val="20"/>
                      <w:szCs w:val="20"/>
                    </w:rPr>
                  </w:pPr>
                </w:p>
              </w:tc>
              <w:tc>
                <w:tcPr>
                  <w:tcW w:w="308" w:type="dxa"/>
                  <w:vMerge/>
                  <w:shd w:val="clear" w:color="auto" w:fill="C6D9F1" w:themeFill="text2" w:themeFillTint="33"/>
                  <w:vAlign w:val="center"/>
                </w:tcPr>
                <w:p w14:paraId="654F5CD1" w14:textId="77777777" w:rsidR="00F402F5" w:rsidRPr="003167A6" w:rsidRDefault="00F402F5" w:rsidP="00FC7253">
                  <w:pPr>
                    <w:spacing w:after="0" w:line="240" w:lineRule="auto"/>
                    <w:jc w:val="center"/>
                    <w:rPr>
                      <w:rFonts w:ascii="Times New Roman" w:hAnsi="Times New Roman" w:cs="Times New Roman"/>
                      <w:sz w:val="20"/>
                      <w:szCs w:val="20"/>
                    </w:rPr>
                  </w:pPr>
                </w:p>
              </w:tc>
              <w:tc>
                <w:tcPr>
                  <w:tcW w:w="4780" w:type="dxa"/>
                  <w:tcBorders>
                    <w:top w:val="single" w:sz="4" w:space="0" w:color="auto"/>
                  </w:tcBorders>
                  <w:shd w:val="clear" w:color="auto" w:fill="C6D9F1" w:themeFill="text2" w:themeFillTint="33"/>
                  <w:vAlign w:val="center"/>
                </w:tcPr>
                <w:p w14:paraId="30A8B0CB" w14:textId="77777777" w:rsidR="00F402F5" w:rsidRPr="003167A6" w:rsidRDefault="00F402F5" w:rsidP="00FC7253">
                  <w:pPr>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Nº de cursos de pós-graduação da unidade (quadro 10, coluna 2)</w:t>
                  </w:r>
                </w:p>
              </w:tc>
            </w:tr>
          </w:tbl>
          <w:p w14:paraId="74CC098A" w14:textId="77777777" w:rsidR="00F402F5" w:rsidRPr="003167A6" w:rsidRDefault="00F402F5" w:rsidP="00A537CE">
            <w:pPr>
              <w:jc w:val="both"/>
              <w:rPr>
                <w:rFonts w:ascii="Times New Roman" w:hAnsi="Times New Roman" w:cs="Times New Roman"/>
                <w:b/>
                <w:sz w:val="20"/>
                <w:szCs w:val="20"/>
              </w:rPr>
            </w:pPr>
          </w:p>
        </w:tc>
      </w:tr>
      <w:tr w:rsidR="00F402F5" w14:paraId="46687425" w14:textId="77777777" w:rsidTr="00C66E17">
        <w:tc>
          <w:tcPr>
            <w:tcW w:w="1630" w:type="dxa"/>
            <w:vMerge w:val="restart"/>
            <w:vAlign w:val="center"/>
          </w:tcPr>
          <w:p w14:paraId="03E53D49" w14:textId="77777777" w:rsidR="00F402F5" w:rsidRPr="003167A6" w:rsidRDefault="00F402F5" w:rsidP="00FC7253">
            <w:pPr>
              <w:jc w:val="center"/>
              <w:rPr>
                <w:rFonts w:ascii="Times New Roman" w:hAnsi="Times New Roman" w:cs="Times New Roman"/>
                <w:sz w:val="24"/>
                <w:szCs w:val="24"/>
              </w:rPr>
            </w:pPr>
            <w:r>
              <w:rPr>
                <w:rFonts w:ascii="Times New Roman" w:hAnsi="Times New Roman" w:cs="Times New Roman"/>
                <w:sz w:val="24"/>
                <w:szCs w:val="24"/>
              </w:rPr>
              <w:t>IX</w:t>
            </w:r>
          </w:p>
        </w:tc>
        <w:tc>
          <w:tcPr>
            <w:tcW w:w="7090" w:type="dxa"/>
          </w:tcPr>
          <w:p w14:paraId="0C6CD65D" w14:textId="77777777" w:rsidR="00F402F5" w:rsidRDefault="00F402F5" w:rsidP="00A537CE">
            <w:pPr>
              <w:jc w:val="both"/>
              <w:rPr>
                <w:rFonts w:ascii="Times New Roman" w:hAnsi="Times New Roman" w:cs="Times New Roman"/>
                <w:b/>
                <w:sz w:val="24"/>
                <w:szCs w:val="24"/>
              </w:rPr>
            </w:pPr>
            <w:r w:rsidRPr="007F62DD">
              <w:rPr>
                <w:rFonts w:ascii="Times New Roman" w:hAnsi="Times New Roman" w:cs="Times New Roman"/>
                <w:b/>
                <w:sz w:val="24"/>
                <w:szCs w:val="24"/>
              </w:rPr>
              <w:t xml:space="preserve">Artigos </w:t>
            </w:r>
            <w:proofErr w:type="spellStart"/>
            <w:r w:rsidRPr="007F62DD">
              <w:rPr>
                <w:rFonts w:ascii="Times New Roman" w:hAnsi="Times New Roman" w:cs="Times New Roman"/>
                <w:b/>
                <w:sz w:val="24"/>
                <w:szCs w:val="24"/>
              </w:rPr>
              <w:t>Qualis</w:t>
            </w:r>
            <w:proofErr w:type="spellEnd"/>
            <w:r w:rsidRPr="007F62DD">
              <w:rPr>
                <w:rFonts w:ascii="Times New Roman" w:hAnsi="Times New Roman" w:cs="Times New Roman"/>
                <w:b/>
                <w:sz w:val="24"/>
                <w:szCs w:val="24"/>
              </w:rPr>
              <w:t xml:space="preserve"> publicados/Docente</w:t>
            </w:r>
            <w:r w:rsidRPr="00D81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66">
              <w:rPr>
                <w:rFonts w:ascii="Times New Roman" w:hAnsi="Times New Roman" w:cs="Times New Roman"/>
                <w:sz w:val="24"/>
                <w:szCs w:val="24"/>
              </w:rPr>
              <w:t xml:space="preserve">É quociente entre o número de artigos </w:t>
            </w:r>
            <w:r>
              <w:rPr>
                <w:rFonts w:ascii="Times New Roman" w:hAnsi="Times New Roman" w:cs="Times New Roman"/>
                <w:sz w:val="24"/>
                <w:szCs w:val="24"/>
              </w:rPr>
              <w:t xml:space="preserve">A1, A2 e B1 </w:t>
            </w:r>
            <w:r w:rsidRPr="00D81166">
              <w:rPr>
                <w:rFonts w:ascii="Times New Roman" w:hAnsi="Times New Roman" w:cs="Times New Roman"/>
                <w:sz w:val="24"/>
                <w:szCs w:val="24"/>
              </w:rPr>
              <w:t>publicados pelos docentes da unidade e o número total de docentes da unidade</w:t>
            </w:r>
            <w:r>
              <w:rPr>
                <w:rFonts w:ascii="Times New Roman" w:hAnsi="Times New Roman" w:cs="Times New Roman"/>
                <w:sz w:val="24"/>
                <w:szCs w:val="24"/>
              </w:rPr>
              <w:t>.</w:t>
            </w:r>
          </w:p>
        </w:tc>
      </w:tr>
      <w:tr w:rsidR="00F402F5" w14:paraId="65457CC5" w14:textId="77777777" w:rsidTr="003167A6">
        <w:trPr>
          <w:trHeight w:val="1312"/>
        </w:trPr>
        <w:tc>
          <w:tcPr>
            <w:tcW w:w="1630" w:type="dxa"/>
            <w:vMerge/>
          </w:tcPr>
          <w:p w14:paraId="303C786C" w14:textId="77777777" w:rsidR="00F402F5" w:rsidRPr="003167A6" w:rsidRDefault="00F402F5" w:rsidP="00AD2323">
            <w:pPr>
              <w:jc w:val="center"/>
              <w:rPr>
                <w:rFonts w:ascii="Times New Roman" w:hAnsi="Times New Roman" w:cs="Times New Roman"/>
                <w:sz w:val="24"/>
                <w:szCs w:val="24"/>
              </w:rPr>
            </w:pPr>
          </w:p>
        </w:tc>
        <w:tc>
          <w:tcPr>
            <w:tcW w:w="7090" w:type="dxa"/>
          </w:tcPr>
          <w:tbl>
            <w:tblPr>
              <w:tblpPr w:leftFromText="141" w:rightFromText="141" w:vertAnchor="text" w:horzAnchor="margin" w:tblpY="220"/>
              <w:tblOverlap w:val="never"/>
              <w:tblW w:w="0" w:type="auto"/>
              <w:shd w:val="clear" w:color="auto" w:fill="C6D9F1" w:themeFill="text2" w:themeFillTint="33"/>
              <w:tblLook w:val="0000" w:firstRow="0" w:lastRow="0" w:firstColumn="0" w:lastColumn="0" w:noHBand="0" w:noVBand="0"/>
            </w:tblPr>
            <w:tblGrid>
              <w:gridCol w:w="2123"/>
              <w:gridCol w:w="353"/>
              <w:gridCol w:w="4398"/>
            </w:tblGrid>
            <w:tr w:rsidR="00F402F5" w:rsidRPr="003167A6" w14:paraId="6F471EB6" w14:textId="77777777" w:rsidTr="001D0559">
              <w:trPr>
                <w:trHeight w:val="113"/>
              </w:trPr>
              <w:tc>
                <w:tcPr>
                  <w:tcW w:w="2123" w:type="dxa"/>
                  <w:vMerge w:val="restart"/>
                  <w:shd w:val="clear" w:color="auto" w:fill="C6D9F1" w:themeFill="text2" w:themeFillTint="33"/>
                  <w:vAlign w:val="center"/>
                </w:tcPr>
                <w:p w14:paraId="1AE49DEE" w14:textId="77777777" w:rsidR="00F402F5" w:rsidRPr="003167A6" w:rsidRDefault="00F402F5" w:rsidP="001D0559">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 xml:space="preserve">Artigos </w:t>
                  </w:r>
                  <w:proofErr w:type="spellStart"/>
                  <w:r w:rsidRPr="003167A6">
                    <w:rPr>
                      <w:rFonts w:ascii="Times New Roman" w:hAnsi="Times New Roman" w:cs="Times New Roman"/>
                      <w:sz w:val="20"/>
                      <w:szCs w:val="20"/>
                    </w:rPr>
                    <w:t>Qualis</w:t>
                  </w:r>
                  <w:proofErr w:type="spellEnd"/>
                  <w:r w:rsidRPr="003167A6">
                    <w:rPr>
                      <w:rFonts w:ascii="Times New Roman" w:hAnsi="Times New Roman" w:cs="Times New Roman"/>
                      <w:sz w:val="20"/>
                      <w:szCs w:val="20"/>
                    </w:rPr>
                    <w:t xml:space="preserve"> publicados/Docente</w:t>
                  </w:r>
                </w:p>
              </w:tc>
              <w:tc>
                <w:tcPr>
                  <w:tcW w:w="353" w:type="dxa"/>
                  <w:vMerge w:val="restart"/>
                  <w:shd w:val="clear" w:color="auto" w:fill="C6D9F1" w:themeFill="text2" w:themeFillTint="33"/>
                  <w:vAlign w:val="center"/>
                </w:tcPr>
                <w:p w14:paraId="4F8B6D01" w14:textId="77777777" w:rsidR="00F402F5" w:rsidRPr="003167A6" w:rsidRDefault="00F402F5" w:rsidP="001D0559">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b/>
                      <w:sz w:val="20"/>
                      <w:szCs w:val="20"/>
                    </w:rPr>
                    <w:t>=</w:t>
                  </w:r>
                </w:p>
              </w:tc>
              <w:tc>
                <w:tcPr>
                  <w:tcW w:w="4398" w:type="dxa"/>
                  <w:tcBorders>
                    <w:bottom w:val="single" w:sz="4" w:space="0" w:color="auto"/>
                  </w:tcBorders>
                  <w:shd w:val="clear" w:color="auto" w:fill="C6D9F1" w:themeFill="text2" w:themeFillTint="33"/>
                  <w:vAlign w:val="center"/>
                </w:tcPr>
                <w:p w14:paraId="32E1AC63" w14:textId="77777777" w:rsidR="00F402F5" w:rsidRPr="003167A6" w:rsidRDefault="00F402F5" w:rsidP="001D0559">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Total de artigos publicados </w:t>
                  </w:r>
                </w:p>
                <w:p w14:paraId="169F1075" w14:textId="77777777" w:rsidR="00F402F5" w:rsidRPr="003167A6" w:rsidRDefault="00F402F5" w:rsidP="001D0559">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 xml:space="preserve">(quadro 12, linha </w:t>
                  </w:r>
                  <w:proofErr w:type="gramStart"/>
                  <w:r w:rsidRPr="003167A6">
                    <w:rPr>
                      <w:rFonts w:ascii="Times New Roman" w:hAnsi="Times New Roman" w:cs="Times New Roman"/>
                      <w:sz w:val="20"/>
                      <w:szCs w:val="20"/>
                    </w:rPr>
                    <w:t>2</w:t>
                  </w:r>
                  <w:proofErr w:type="gramEnd"/>
                  <w:r w:rsidRPr="003167A6">
                    <w:rPr>
                      <w:rFonts w:ascii="Times New Roman" w:hAnsi="Times New Roman" w:cs="Times New Roman"/>
                      <w:sz w:val="20"/>
                      <w:szCs w:val="20"/>
                    </w:rPr>
                    <w:t>)</w:t>
                  </w:r>
                </w:p>
              </w:tc>
            </w:tr>
            <w:tr w:rsidR="00F402F5" w:rsidRPr="003167A6" w14:paraId="2265B6FD" w14:textId="77777777" w:rsidTr="001D0559">
              <w:trPr>
                <w:trHeight w:val="113"/>
              </w:trPr>
              <w:tc>
                <w:tcPr>
                  <w:tcW w:w="2123" w:type="dxa"/>
                  <w:vMerge/>
                  <w:shd w:val="clear" w:color="auto" w:fill="C6D9F1" w:themeFill="text2" w:themeFillTint="33"/>
                  <w:vAlign w:val="center"/>
                </w:tcPr>
                <w:p w14:paraId="16720D87" w14:textId="77777777" w:rsidR="00F402F5" w:rsidRPr="003167A6" w:rsidRDefault="00F402F5" w:rsidP="001D0559">
                  <w:pPr>
                    <w:spacing w:after="0" w:line="240" w:lineRule="auto"/>
                    <w:rPr>
                      <w:rFonts w:ascii="Times New Roman" w:hAnsi="Times New Roman" w:cs="Times New Roman"/>
                      <w:sz w:val="20"/>
                      <w:szCs w:val="20"/>
                    </w:rPr>
                  </w:pPr>
                </w:p>
              </w:tc>
              <w:tc>
                <w:tcPr>
                  <w:tcW w:w="353" w:type="dxa"/>
                  <w:vMerge/>
                  <w:shd w:val="clear" w:color="auto" w:fill="C6D9F1" w:themeFill="text2" w:themeFillTint="33"/>
                  <w:vAlign w:val="center"/>
                </w:tcPr>
                <w:p w14:paraId="307DAC9D" w14:textId="77777777" w:rsidR="00F402F5" w:rsidRPr="003167A6" w:rsidRDefault="00F402F5" w:rsidP="001D0559">
                  <w:pPr>
                    <w:spacing w:after="0" w:line="240" w:lineRule="auto"/>
                    <w:jc w:val="center"/>
                    <w:rPr>
                      <w:rFonts w:ascii="Times New Roman" w:hAnsi="Times New Roman" w:cs="Times New Roman"/>
                      <w:sz w:val="20"/>
                      <w:szCs w:val="20"/>
                    </w:rPr>
                  </w:pPr>
                </w:p>
              </w:tc>
              <w:tc>
                <w:tcPr>
                  <w:tcW w:w="4398" w:type="dxa"/>
                  <w:tcBorders>
                    <w:top w:val="single" w:sz="4" w:space="0" w:color="auto"/>
                  </w:tcBorders>
                  <w:shd w:val="clear" w:color="auto" w:fill="C6D9F1" w:themeFill="text2" w:themeFillTint="33"/>
                  <w:vAlign w:val="center"/>
                </w:tcPr>
                <w:p w14:paraId="6053E231" w14:textId="77777777" w:rsidR="00F402F5" w:rsidRDefault="00F402F5" w:rsidP="001D0559">
                  <w:pPr>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Nº de docentes de graduação </w:t>
                  </w:r>
                </w:p>
                <w:p w14:paraId="0D1965DE" w14:textId="77777777" w:rsidR="00F402F5" w:rsidRPr="003167A6" w:rsidRDefault="00F402F5" w:rsidP="001D0559">
                  <w:pPr>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 xml:space="preserve">(quadro 11, linha </w:t>
                  </w:r>
                  <w:proofErr w:type="gramStart"/>
                  <w:r w:rsidRPr="003167A6">
                    <w:rPr>
                      <w:rFonts w:ascii="Times New Roman" w:hAnsi="Times New Roman" w:cs="Times New Roman"/>
                      <w:sz w:val="20"/>
                      <w:szCs w:val="20"/>
                    </w:rPr>
                    <w:t>2</w:t>
                  </w:r>
                  <w:proofErr w:type="gramEnd"/>
                  <w:r w:rsidRPr="003167A6">
                    <w:rPr>
                      <w:rFonts w:ascii="Times New Roman" w:hAnsi="Times New Roman" w:cs="Times New Roman"/>
                      <w:sz w:val="20"/>
                      <w:szCs w:val="20"/>
                    </w:rPr>
                    <w:t>)</w:t>
                  </w:r>
                </w:p>
              </w:tc>
            </w:tr>
          </w:tbl>
          <w:p w14:paraId="3329CA5F" w14:textId="77777777" w:rsidR="00F402F5" w:rsidRPr="003167A6" w:rsidRDefault="00F402F5" w:rsidP="00A537CE">
            <w:pPr>
              <w:jc w:val="both"/>
              <w:rPr>
                <w:rFonts w:ascii="Times New Roman" w:hAnsi="Times New Roman" w:cs="Times New Roman"/>
                <w:b/>
                <w:sz w:val="20"/>
                <w:szCs w:val="24"/>
              </w:rPr>
            </w:pPr>
          </w:p>
        </w:tc>
      </w:tr>
      <w:tr w:rsidR="00F402F5" w14:paraId="43536152" w14:textId="77777777" w:rsidTr="00C66E17">
        <w:tc>
          <w:tcPr>
            <w:tcW w:w="1630" w:type="dxa"/>
            <w:vMerge w:val="restart"/>
            <w:vAlign w:val="center"/>
          </w:tcPr>
          <w:p w14:paraId="35D07EBD" w14:textId="77777777" w:rsidR="00F402F5" w:rsidRPr="003167A6" w:rsidRDefault="00F402F5" w:rsidP="00C66E17">
            <w:pPr>
              <w:jc w:val="center"/>
              <w:rPr>
                <w:rFonts w:ascii="Times New Roman" w:hAnsi="Times New Roman" w:cs="Times New Roman"/>
                <w:sz w:val="24"/>
                <w:szCs w:val="24"/>
              </w:rPr>
            </w:pPr>
            <w:r>
              <w:rPr>
                <w:rFonts w:ascii="Times New Roman" w:hAnsi="Times New Roman" w:cs="Times New Roman"/>
                <w:sz w:val="24"/>
                <w:szCs w:val="24"/>
              </w:rPr>
              <w:t>X</w:t>
            </w:r>
          </w:p>
        </w:tc>
        <w:tc>
          <w:tcPr>
            <w:tcW w:w="7090" w:type="dxa"/>
          </w:tcPr>
          <w:p w14:paraId="1A9AE517" w14:textId="77777777" w:rsidR="00F402F5" w:rsidRDefault="00F402F5" w:rsidP="00A537CE">
            <w:pPr>
              <w:jc w:val="both"/>
              <w:rPr>
                <w:rFonts w:ascii="Times New Roman" w:hAnsi="Times New Roman" w:cs="Times New Roman"/>
                <w:b/>
                <w:sz w:val="24"/>
                <w:szCs w:val="24"/>
              </w:rPr>
            </w:pPr>
            <w:r w:rsidRPr="007F62DD">
              <w:rPr>
                <w:rFonts w:ascii="Times New Roman" w:hAnsi="Times New Roman" w:cs="Times New Roman"/>
                <w:b/>
                <w:sz w:val="24"/>
                <w:szCs w:val="24"/>
              </w:rPr>
              <w:t>Projetos de Pesquisa/Docente</w:t>
            </w:r>
            <w:r w:rsidRPr="00D81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66">
              <w:rPr>
                <w:rFonts w:ascii="Times New Roman" w:hAnsi="Times New Roman" w:cs="Times New Roman"/>
                <w:sz w:val="24"/>
                <w:szCs w:val="24"/>
              </w:rPr>
              <w:t xml:space="preserve">Expressa a relação entre o número de projetos de pesquisa da unidade, cadastrados junto a PROPPG e o total de </w:t>
            </w:r>
            <w:r w:rsidRPr="00D81166">
              <w:rPr>
                <w:rFonts w:ascii="Times New Roman" w:hAnsi="Times New Roman" w:cs="Times New Roman"/>
                <w:sz w:val="24"/>
                <w:szCs w:val="24"/>
              </w:rPr>
              <w:lastRenderedPageBreak/>
              <w:t>docentes da unidade.</w:t>
            </w:r>
          </w:p>
        </w:tc>
      </w:tr>
      <w:tr w:rsidR="00F402F5" w14:paraId="0064AE7B" w14:textId="77777777" w:rsidTr="001D0559">
        <w:tc>
          <w:tcPr>
            <w:tcW w:w="1630" w:type="dxa"/>
            <w:vMerge/>
          </w:tcPr>
          <w:p w14:paraId="70C968F1" w14:textId="77777777" w:rsidR="00F402F5" w:rsidRPr="003167A6" w:rsidRDefault="00F402F5" w:rsidP="00AD2323">
            <w:pPr>
              <w:jc w:val="center"/>
              <w:rPr>
                <w:rFonts w:ascii="Times New Roman" w:hAnsi="Times New Roman" w:cs="Times New Roman"/>
                <w:sz w:val="24"/>
                <w:szCs w:val="24"/>
              </w:rPr>
            </w:pPr>
          </w:p>
        </w:tc>
        <w:tc>
          <w:tcPr>
            <w:tcW w:w="7090" w:type="dxa"/>
          </w:tcPr>
          <w:tbl>
            <w:tblPr>
              <w:tblpPr w:leftFromText="141" w:rightFromText="141" w:vertAnchor="text" w:horzAnchor="margin" w:tblpY="219"/>
              <w:tblOverlap w:val="never"/>
              <w:tblW w:w="0" w:type="auto"/>
              <w:shd w:val="clear" w:color="auto" w:fill="C6D9F1" w:themeFill="text2" w:themeFillTint="33"/>
              <w:tblLook w:val="0000" w:firstRow="0" w:lastRow="0" w:firstColumn="0" w:lastColumn="0" w:noHBand="0" w:noVBand="0"/>
            </w:tblPr>
            <w:tblGrid>
              <w:gridCol w:w="1923"/>
              <w:gridCol w:w="353"/>
              <w:gridCol w:w="4598"/>
            </w:tblGrid>
            <w:tr w:rsidR="00F402F5" w:rsidRPr="003167A6" w14:paraId="0F1862C4" w14:textId="77777777" w:rsidTr="001D0559">
              <w:trPr>
                <w:trHeight w:val="113"/>
              </w:trPr>
              <w:tc>
                <w:tcPr>
                  <w:tcW w:w="1923" w:type="dxa"/>
                  <w:vMerge w:val="restart"/>
                  <w:shd w:val="clear" w:color="auto" w:fill="C6D9F1" w:themeFill="text2" w:themeFillTint="33"/>
                  <w:vAlign w:val="center"/>
                </w:tcPr>
                <w:p w14:paraId="79CBE3CD" w14:textId="77777777" w:rsidR="00F402F5" w:rsidRPr="003167A6" w:rsidRDefault="00F402F5" w:rsidP="001D0559">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Projetos de Pesquisa/Docente</w:t>
                  </w:r>
                </w:p>
              </w:tc>
              <w:tc>
                <w:tcPr>
                  <w:tcW w:w="353" w:type="dxa"/>
                  <w:vMerge w:val="restart"/>
                  <w:shd w:val="clear" w:color="auto" w:fill="C6D9F1" w:themeFill="text2" w:themeFillTint="33"/>
                  <w:vAlign w:val="center"/>
                </w:tcPr>
                <w:p w14:paraId="1DEF323A" w14:textId="77777777" w:rsidR="00F402F5" w:rsidRPr="003167A6" w:rsidRDefault="00F402F5" w:rsidP="001D0559">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b/>
                      <w:sz w:val="20"/>
                      <w:szCs w:val="20"/>
                    </w:rPr>
                    <w:t>=</w:t>
                  </w:r>
                </w:p>
              </w:tc>
              <w:tc>
                <w:tcPr>
                  <w:tcW w:w="4598" w:type="dxa"/>
                  <w:tcBorders>
                    <w:bottom w:val="single" w:sz="4" w:space="0" w:color="auto"/>
                  </w:tcBorders>
                  <w:shd w:val="clear" w:color="auto" w:fill="C6D9F1" w:themeFill="text2" w:themeFillTint="33"/>
                  <w:vAlign w:val="center"/>
                </w:tcPr>
                <w:p w14:paraId="7C668D32" w14:textId="77777777" w:rsidR="00F402F5" w:rsidRPr="003167A6" w:rsidRDefault="00F402F5" w:rsidP="001D0559">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Nº de Projetos de pesquisa financiados + Não financiados</w:t>
                  </w:r>
                </w:p>
                <w:p w14:paraId="0543A4DD" w14:textId="77777777" w:rsidR="00F402F5" w:rsidRPr="003167A6" w:rsidRDefault="00F402F5" w:rsidP="001D0559">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(Quadro 12, linhas 4 e 6)</w:t>
                  </w:r>
                </w:p>
              </w:tc>
            </w:tr>
            <w:tr w:rsidR="00F402F5" w:rsidRPr="003167A6" w14:paraId="1F3CEA47" w14:textId="77777777" w:rsidTr="001D0559">
              <w:trPr>
                <w:trHeight w:val="113"/>
              </w:trPr>
              <w:tc>
                <w:tcPr>
                  <w:tcW w:w="1923" w:type="dxa"/>
                  <w:vMerge/>
                  <w:shd w:val="clear" w:color="auto" w:fill="C6D9F1" w:themeFill="text2" w:themeFillTint="33"/>
                  <w:vAlign w:val="center"/>
                </w:tcPr>
                <w:p w14:paraId="3591C0B0" w14:textId="77777777" w:rsidR="00F402F5" w:rsidRPr="003167A6" w:rsidRDefault="00F402F5" w:rsidP="001D0559">
                  <w:pPr>
                    <w:spacing w:after="0" w:line="240" w:lineRule="auto"/>
                    <w:jc w:val="center"/>
                    <w:rPr>
                      <w:rFonts w:ascii="Times New Roman" w:hAnsi="Times New Roman" w:cs="Times New Roman"/>
                      <w:sz w:val="20"/>
                      <w:szCs w:val="20"/>
                    </w:rPr>
                  </w:pPr>
                </w:p>
              </w:tc>
              <w:tc>
                <w:tcPr>
                  <w:tcW w:w="353" w:type="dxa"/>
                  <w:vMerge/>
                  <w:shd w:val="clear" w:color="auto" w:fill="C6D9F1" w:themeFill="text2" w:themeFillTint="33"/>
                  <w:vAlign w:val="center"/>
                </w:tcPr>
                <w:p w14:paraId="3399DE5B" w14:textId="77777777" w:rsidR="00F402F5" w:rsidRPr="003167A6" w:rsidRDefault="00F402F5" w:rsidP="001D0559">
                  <w:pPr>
                    <w:spacing w:after="0" w:line="240" w:lineRule="auto"/>
                    <w:jc w:val="center"/>
                    <w:rPr>
                      <w:rFonts w:ascii="Times New Roman" w:hAnsi="Times New Roman" w:cs="Times New Roman"/>
                      <w:sz w:val="20"/>
                      <w:szCs w:val="20"/>
                    </w:rPr>
                  </w:pPr>
                </w:p>
              </w:tc>
              <w:tc>
                <w:tcPr>
                  <w:tcW w:w="4598" w:type="dxa"/>
                  <w:tcBorders>
                    <w:top w:val="single" w:sz="4" w:space="0" w:color="auto"/>
                  </w:tcBorders>
                  <w:shd w:val="clear" w:color="auto" w:fill="C6D9F1" w:themeFill="text2" w:themeFillTint="33"/>
                  <w:vAlign w:val="center"/>
                </w:tcPr>
                <w:p w14:paraId="30F4084D" w14:textId="77777777" w:rsidR="00F402F5" w:rsidRPr="003167A6" w:rsidRDefault="00F402F5" w:rsidP="001D0559">
                  <w:pPr>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Nº de docentes de graduação </w:t>
                  </w:r>
                </w:p>
                <w:p w14:paraId="1CEF3124" w14:textId="77777777" w:rsidR="00F402F5" w:rsidRPr="003167A6" w:rsidRDefault="00F402F5" w:rsidP="001D0559">
                  <w:pPr>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 xml:space="preserve">(quadro 11, linha </w:t>
                  </w:r>
                  <w:proofErr w:type="gramStart"/>
                  <w:r w:rsidRPr="003167A6">
                    <w:rPr>
                      <w:rFonts w:ascii="Times New Roman" w:hAnsi="Times New Roman" w:cs="Times New Roman"/>
                      <w:sz w:val="20"/>
                      <w:szCs w:val="20"/>
                    </w:rPr>
                    <w:t>2</w:t>
                  </w:r>
                  <w:proofErr w:type="gramEnd"/>
                  <w:r w:rsidRPr="003167A6">
                    <w:rPr>
                      <w:rFonts w:ascii="Times New Roman" w:hAnsi="Times New Roman" w:cs="Times New Roman"/>
                      <w:sz w:val="20"/>
                      <w:szCs w:val="20"/>
                    </w:rPr>
                    <w:t>)</w:t>
                  </w:r>
                </w:p>
              </w:tc>
            </w:tr>
          </w:tbl>
          <w:p w14:paraId="7EF4621B" w14:textId="77777777" w:rsidR="00F402F5" w:rsidRPr="003167A6" w:rsidRDefault="00F402F5" w:rsidP="00A537CE">
            <w:pPr>
              <w:jc w:val="both"/>
              <w:rPr>
                <w:rFonts w:ascii="Times New Roman" w:hAnsi="Times New Roman" w:cs="Times New Roman"/>
                <w:b/>
                <w:sz w:val="20"/>
                <w:szCs w:val="20"/>
              </w:rPr>
            </w:pPr>
          </w:p>
        </w:tc>
      </w:tr>
      <w:tr w:rsidR="00F402F5" w14:paraId="66FF46F5" w14:textId="77777777" w:rsidTr="00C66E17">
        <w:tc>
          <w:tcPr>
            <w:tcW w:w="1630" w:type="dxa"/>
            <w:vMerge w:val="restart"/>
            <w:vAlign w:val="center"/>
          </w:tcPr>
          <w:p w14:paraId="31866426" w14:textId="77777777" w:rsidR="00F402F5" w:rsidRPr="003167A6" w:rsidRDefault="00F402F5" w:rsidP="00C66E17">
            <w:pPr>
              <w:jc w:val="center"/>
              <w:rPr>
                <w:rFonts w:ascii="Times New Roman" w:hAnsi="Times New Roman" w:cs="Times New Roman"/>
                <w:sz w:val="24"/>
                <w:szCs w:val="24"/>
              </w:rPr>
            </w:pPr>
            <w:r>
              <w:rPr>
                <w:rFonts w:ascii="Times New Roman" w:hAnsi="Times New Roman" w:cs="Times New Roman"/>
                <w:sz w:val="24"/>
                <w:szCs w:val="24"/>
              </w:rPr>
              <w:t>XI</w:t>
            </w:r>
          </w:p>
        </w:tc>
        <w:tc>
          <w:tcPr>
            <w:tcW w:w="7090" w:type="dxa"/>
          </w:tcPr>
          <w:p w14:paraId="0BBCD9E1" w14:textId="77777777" w:rsidR="00F402F5" w:rsidRPr="003167A6" w:rsidRDefault="00F402F5" w:rsidP="00A537CE">
            <w:pPr>
              <w:jc w:val="both"/>
              <w:rPr>
                <w:rFonts w:ascii="Times New Roman" w:hAnsi="Times New Roman" w:cs="Times New Roman"/>
                <w:b/>
                <w:sz w:val="24"/>
                <w:szCs w:val="24"/>
              </w:rPr>
            </w:pPr>
            <w:r w:rsidRPr="003167A6">
              <w:rPr>
                <w:rFonts w:ascii="Times New Roman" w:hAnsi="Times New Roman" w:cs="Times New Roman"/>
                <w:b/>
                <w:sz w:val="24"/>
                <w:szCs w:val="24"/>
              </w:rPr>
              <w:t>Projetos de Extensão/Docente</w:t>
            </w:r>
            <w:r w:rsidRPr="003167A6">
              <w:rPr>
                <w:rFonts w:ascii="Times New Roman" w:hAnsi="Times New Roman" w:cs="Times New Roman"/>
                <w:sz w:val="24"/>
                <w:szCs w:val="24"/>
              </w:rPr>
              <w:t xml:space="preserve"> - Expressa a relação entre o número de projetos de extensão cadastrados na PROEC e o número de docentes vinculados à unidade.</w:t>
            </w:r>
          </w:p>
        </w:tc>
      </w:tr>
      <w:tr w:rsidR="00F402F5" w14:paraId="508578C5" w14:textId="77777777" w:rsidTr="003167A6">
        <w:trPr>
          <w:trHeight w:val="1703"/>
        </w:trPr>
        <w:tc>
          <w:tcPr>
            <w:tcW w:w="1630" w:type="dxa"/>
            <w:vMerge/>
          </w:tcPr>
          <w:p w14:paraId="6A520403" w14:textId="77777777" w:rsidR="00F402F5" w:rsidRPr="003167A6" w:rsidRDefault="00F402F5" w:rsidP="00AD2323">
            <w:pPr>
              <w:jc w:val="center"/>
              <w:rPr>
                <w:rFonts w:ascii="Times New Roman" w:hAnsi="Times New Roman" w:cs="Times New Roman"/>
                <w:sz w:val="24"/>
                <w:szCs w:val="24"/>
              </w:rPr>
            </w:pPr>
          </w:p>
        </w:tc>
        <w:tc>
          <w:tcPr>
            <w:tcW w:w="7090" w:type="dxa"/>
          </w:tcPr>
          <w:p w14:paraId="6770CD37" w14:textId="77777777" w:rsidR="00F402F5" w:rsidRPr="003167A6" w:rsidRDefault="00F402F5" w:rsidP="00A537CE">
            <w:pPr>
              <w:jc w:val="both"/>
              <w:rPr>
                <w:rFonts w:ascii="Times New Roman" w:hAnsi="Times New Roman" w:cs="Times New Roman"/>
                <w:b/>
                <w:sz w:val="20"/>
                <w:szCs w:val="24"/>
              </w:rPr>
            </w:pPr>
          </w:p>
          <w:tbl>
            <w:tblPr>
              <w:tblW w:w="0" w:type="auto"/>
              <w:jc w:val="center"/>
              <w:shd w:val="clear" w:color="auto" w:fill="C6D9F1" w:themeFill="text2" w:themeFillTint="33"/>
              <w:tblLook w:val="0000" w:firstRow="0" w:lastRow="0" w:firstColumn="0" w:lastColumn="0" w:noHBand="0" w:noVBand="0"/>
            </w:tblPr>
            <w:tblGrid>
              <w:gridCol w:w="1962"/>
              <w:gridCol w:w="353"/>
              <w:gridCol w:w="4780"/>
            </w:tblGrid>
            <w:tr w:rsidR="00F402F5" w:rsidRPr="00FD29B8" w14:paraId="4DFA9FE3" w14:textId="77777777" w:rsidTr="00FC7253">
              <w:trPr>
                <w:trHeight w:val="113"/>
                <w:jc w:val="center"/>
              </w:trPr>
              <w:tc>
                <w:tcPr>
                  <w:tcW w:w="1817" w:type="dxa"/>
                  <w:vMerge w:val="restart"/>
                  <w:shd w:val="clear" w:color="auto" w:fill="C6D9F1" w:themeFill="text2" w:themeFillTint="33"/>
                  <w:vAlign w:val="center"/>
                </w:tcPr>
                <w:p w14:paraId="6D7DA6EC" w14:textId="77777777" w:rsidR="00F402F5" w:rsidRPr="00FD29B8" w:rsidRDefault="00F402F5" w:rsidP="00FC7253">
                  <w:pPr>
                    <w:tabs>
                      <w:tab w:val="left" w:pos="900"/>
                    </w:tabs>
                    <w:snapToGrid w:val="0"/>
                    <w:spacing w:after="0" w:line="240" w:lineRule="auto"/>
                    <w:jc w:val="center"/>
                    <w:rPr>
                      <w:rFonts w:ascii="Times New Roman" w:hAnsi="Times New Roman" w:cs="Times New Roman"/>
                      <w:b/>
                      <w:sz w:val="24"/>
                      <w:szCs w:val="16"/>
                    </w:rPr>
                  </w:pPr>
                  <w:r w:rsidRPr="00FD29B8">
                    <w:rPr>
                      <w:rFonts w:ascii="Times New Roman" w:hAnsi="Times New Roman" w:cs="Times New Roman"/>
                      <w:sz w:val="24"/>
                      <w:szCs w:val="16"/>
                    </w:rPr>
                    <w:t>Projetos de Extensão/Docente</w:t>
                  </w:r>
                </w:p>
              </w:tc>
              <w:tc>
                <w:tcPr>
                  <w:tcW w:w="308" w:type="dxa"/>
                  <w:vMerge w:val="restart"/>
                  <w:shd w:val="clear" w:color="auto" w:fill="C6D9F1" w:themeFill="text2" w:themeFillTint="33"/>
                  <w:vAlign w:val="center"/>
                </w:tcPr>
                <w:p w14:paraId="087993D0" w14:textId="77777777" w:rsidR="00F402F5" w:rsidRPr="00FD29B8" w:rsidRDefault="00F402F5" w:rsidP="00FC7253">
                  <w:pPr>
                    <w:tabs>
                      <w:tab w:val="left" w:pos="900"/>
                    </w:tabs>
                    <w:snapToGrid w:val="0"/>
                    <w:spacing w:after="0" w:line="240" w:lineRule="auto"/>
                    <w:jc w:val="center"/>
                    <w:rPr>
                      <w:rFonts w:ascii="Times New Roman" w:hAnsi="Times New Roman" w:cs="Times New Roman"/>
                      <w:b/>
                      <w:sz w:val="24"/>
                      <w:szCs w:val="16"/>
                    </w:rPr>
                  </w:pPr>
                  <w:r w:rsidRPr="00FD29B8">
                    <w:rPr>
                      <w:rFonts w:ascii="Times New Roman" w:hAnsi="Times New Roman" w:cs="Times New Roman"/>
                      <w:b/>
                      <w:sz w:val="24"/>
                      <w:szCs w:val="16"/>
                    </w:rPr>
                    <w:t>=</w:t>
                  </w:r>
                </w:p>
              </w:tc>
              <w:tc>
                <w:tcPr>
                  <w:tcW w:w="4780" w:type="dxa"/>
                  <w:tcBorders>
                    <w:bottom w:val="single" w:sz="4" w:space="0" w:color="auto"/>
                  </w:tcBorders>
                  <w:shd w:val="clear" w:color="auto" w:fill="C6D9F1" w:themeFill="text2" w:themeFillTint="33"/>
                  <w:vAlign w:val="center"/>
                </w:tcPr>
                <w:p w14:paraId="3B285194" w14:textId="77777777" w:rsidR="00F402F5" w:rsidRPr="00FD29B8" w:rsidRDefault="00F402F5" w:rsidP="00FC7253">
                  <w:pPr>
                    <w:tabs>
                      <w:tab w:val="left" w:pos="900"/>
                    </w:tabs>
                    <w:snapToGrid w:val="0"/>
                    <w:spacing w:after="0" w:line="240" w:lineRule="auto"/>
                    <w:jc w:val="center"/>
                    <w:rPr>
                      <w:rFonts w:ascii="Times New Roman" w:hAnsi="Times New Roman" w:cs="Times New Roman"/>
                      <w:sz w:val="24"/>
                      <w:szCs w:val="16"/>
                    </w:rPr>
                  </w:pPr>
                  <w:r w:rsidRPr="00FD29B8">
                    <w:rPr>
                      <w:rFonts w:ascii="Times New Roman" w:hAnsi="Times New Roman" w:cs="Times New Roman"/>
                      <w:sz w:val="24"/>
                      <w:szCs w:val="16"/>
                    </w:rPr>
                    <w:t>N</w:t>
                  </w:r>
                  <w:r>
                    <w:rPr>
                      <w:rFonts w:ascii="Times New Roman" w:hAnsi="Times New Roman" w:cs="Times New Roman"/>
                      <w:sz w:val="24"/>
                      <w:szCs w:val="16"/>
                    </w:rPr>
                    <w:t>º</w:t>
                  </w:r>
                  <w:r w:rsidRPr="00FD29B8">
                    <w:rPr>
                      <w:rFonts w:ascii="Times New Roman" w:hAnsi="Times New Roman" w:cs="Times New Roman"/>
                      <w:sz w:val="24"/>
                      <w:szCs w:val="16"/>
                    </w:rPr>
                    <w:t xml:space="preserve"> de projetos</w:t>
                  </w:r>
                  <w:r>
                    <w:rPr>
                      <w:rFonts w:ascii="Times New Roman" w:hAnsi="Times New Roman" w:cs="Times New Roman"/>
                      <w:sz w:val="24"/>
                      <w:szCs w:val="16"/>
                    </w:rPr>
                    <w:t xml:space="preserve"> de extensão financiados</w:t>
                  </w:r>
                  <w:r w:rsidRPr="00FD29B8">
                    <w:rPr>
                      <w:rFonts w:ascii="Times New Roman" w:hAnsi="Times New Roman" w:cs="Times New Roman"/>
                      <w:sz w:val="24"/>
                      <w:szCs w:val="16"/>
                    </w:rPr>
                    <w:t xml:space="preserve"> </w:t>
                  </w:r>
                  <w:r>
                    <w:rPr>
                      <w:rFonts w:ascii="Times New Roman" w:hAnsi="Times New Roman" w:cs="Times New Roman"/>
                      <w:sz w:val="24"/>
                      <w:szCs w:val="16"/>
                    </w:rPr>
                    <w:t>+ não financiados</w:t>
                  </w:r>
                </w:p>
                <w:p w14:paraId="14CE6B64" w14:textId="77777777" w:rsidR="00F402F5" w:rsidRPr="00FD29B8" w:rsidRDefault="00F402F5" w:rsidP="00FC7253">
                  <w:pPr>
                    <w:tabs>
                      <w:tab w:val="left" w:pos="900"/>
                    </w:tabs>
                    <w:snapToGrid w:val="0"/>
                    <w:spacing w:after="0" w:line="240" w:lineRule="auto"/>
                    <w:jc w:val="center"/>
                    <w:rPr>
                      <w:rFonts w:ascii="Times New Roman" w:hAnsi="Times New Roman" w:cs="Times New Roman"/>
                      <w:b/>
                      <w:sz w:val="24"/>
                      <w:szCs w:val="16"/>
                    </w:rPr>
                  </w:pPr>
                  <w:r>
                    <w:rPr>
                      <w:rFonts w:ascii="Times New Roman" w:hAnsi="Times New Roman" w:cs="Times New Roman"/>
                      <w:sz w:val="24"/>
                      <w:szCs w:val="16"/>
                    </w:rPr>
                    <w:t xml:space="preserve"> (q</w:t>
                  </w:r>
                  <w:r w:rsidRPr="00FD29B8">
                    <w:rPr>
                      <w:rFonts w:ascii="Times New Roman" w:hAnsi="Times New Roman" w:cs="Times New Roman"/>
                      <w:sz w:val="24"/>
                      <w:szCs w:val="16"/>
                    </w:rPr>
                    <w:t>uadro 1</w:t>
                  </w:r>
                  <w:r>
                    <w:rPr>
                      <w:rFonts w:ascii="Times New Roman" w:hAnsi="Times New Roman" w:cs="Times New Roman"/>
                      <w:sz w:val="24"/>
                      <w:szCs w:val="16"/>
                    </w:rPr>
                    <w:t xml:space="preserve">4, </w:t>
                  </w:r>
                  <w:r w:rsidRPr="00FD29B8">
                    <w:rPr>
                      <w:rFonts w:ascii="Times New Roman" w:hAnsi="Times New Roman" w:cs="Times New Roman"/>
                      <w:sz w:val="24"/>
                      <w:szCs w:val="16"/>
                    </w:rPr>
                    <w:t xml:space="preserve">linha </w:t>
                  </w:r>
                  <w:proofErr w:type="gramStart"/>
                  <w:r w:rsidRPr="00FD29B8">
                    <w:rPr>
                      <w:rFonts w:ascii="Times New Roman" w:hAnsi="Times New Roman" w:cs="Times New Roman"/>
                      <w:sz w:val="24"/>
                      <w:szCs w:val="16"/>
                    </w:rPr>
                    <w:t>4</w:t>
                  </w:r>
                  <w:proofErr w:type="gramEnd"/>
                  <w:r w:rsidRPr="00FD29B8">
                    <w:rPr>
                      <w:rFonts w:ascii="Times New Roman" w:hAnsi="Times New Roman" w:cs="Times New Roman"/>
                      <w:sz w:val="24"/>
                      <w:szCs w:val="16"/>
                    </w:rPr>
                    <w:t xml:space="preserve"> e 6)</w:t>
                  </w:r>
                </w:p>
              </w:tc>
            </w:tr>
            <w:tr w:rsidR="00F402F5" w:rsidRPr="00FD29B8" w14:paraId="68490862" w14:textId="77777777" w:rsidTr="00FC7253">
              <w:trPr>
                <w:trHeight w:val="113"/>
                <w:jc w:val="center"/>
              </w:trPr>
              <w:tc>
                <w:tcPr>
                  <w:tcW w:w="1817" w:type="dxa"/>
                  <w:vMerge/>
                  <w:shd w:val="clear" w:color="auto" w:fill="C6D9F1" w:themeFill="text2" w:themeFillTint="33"/>
                  <w:vAlign w:val="center"/>
                </w:tcPr>
                <w:p w14:paraId="22D4A906" w14:textId="77777777" w:rsidR="00F402F5" w:rsidRPr="00FD29B8" w:rsidRDefault="00F402F5" w:rsidP="00FC7253">
                  <w:pPr>
                    <w:spacing w:after="0" w:line="240" w:lineRule="auto"/>
                    <w:rPr>
                      <w:rFonts w:ascii="Times New Roman" w:hAnsi="Times New Roman" w:cs="Times New Roman"/>
                      <w:sz w:val="24"/>
                      <w:szCs w:val="16"/>
                    </w:rPr>
                  </w:pPr>
                </w:p>
              </w:tc>
              <w:tc>
                <w:tcPr>
                  <w:tcW w:w="308" w:type="dxa"/>
                  <w:vMerge/>
                  <w:shd w:val="clear" w:color="auto" w:fill="C6D9F1" w:themeFill="text2" w:themeFillTint="33"/>
                  <w:vAlign w:val="center"/>
                </w:tcPr>
                <w:p w14:paraId="536511B0" w14:textId="77777777" w:rsidR="00F402F5" w:rsidRPr="00FD29B8" w:rsidRDefault="00F402F5" w:rsidP="00FC7253">
                  <w:pPr>
                    <w:spacing w:after="0" w:line="240" w:lineRule="auto"/>
                    <w:jc w:val="center"/>
                    <w:rPr>
                      <w:rFonts w:ascii="Times New Roman" w:hAnsi="Times New Roman" w:cs="Times New Roman"/>
                      <w:sz w:val="24"/>
                      <w:szCs w:val="16"/>
                    </w:rPr>
                  </w:pPr>
                </w:p>
              </w:tc>
              <w:tc>
                <w:tcPr>
                  <w:tcW w:w="4780" w:type="dxa"/>
                  <w:tcBorders>
                    <w:top w:val="single" w:sz="4" w:space="0" w:color="auto"/>
                  </w:tcBorders>
                  <w:shd w:val="clear" w:color="auto" w:fill="C6D9F1" w:themeFill="text2" w:themeFillTint="33"/>
                  <w:vAlign w:val="center"/>
                </w:tcPr>
                <w:p w14:paraId="676463DA" w14:textId="77777777" w:rsidR="00F402F5" w:rsidRDefault="00F402F5" w:rsidP="00FC7253">
                  <w:pPr>
                    <w:spacing w:after="0" w:line="240" w:lineRule="auto"/>
                    <w:jc w:val="center"/>
                    <w:rPr>
                      <w:rFonts w:ascii="Times New Roman" w:hAnsi="Times New Roman" w:cs="Times New Roman"/>
                      <w:sz w:val="24"/>
                      <w:szCs w:val="16"/>
                    </w:rPr>
                  </w:pPr>
                  <w:r w:rsidRPr="00FD29B8">
                    <w:rPr>
                      <w:rFonts w:ascii="Times New Roman" w:hAnsi="Times New Roman" w:cs="Times New Roman"/>
                      <w:sz w:val="24"/>
                      <w:szCs w:val="16"/>
                    </w:rPr>
                    <w:t xml:space="preserve">Nº de docentes </w:t>
                  </w:r>
                  <w:r>
                    <w:rPr>
                      <w:rFonts w:ascii="Times New Roman" w:hAnsi="Times New Roman" w:cs="Times New Roman"/>
                      <w:sz w:val="24"/>
                      <w:szCs w:val="16"/>
                    </w:rPr>
                    <w:t>de graduação</w:t>
                  </w:r>
                </w:p>
                <w:p w14:paraId="11579703" w14:textId="77777777" w:rsidR="00F402F5" w:rsidRPr="00FD29B8" w:rsidRDefault="00F402F5" w:rsidP="00FC7253">
                  <w:pPr>
                    <w:spacing w:after="0" w:line="240" w:lineRule="auto"/>
                    <w:jc w:val="center"/>
                    <w:rPr>
                      <w:rFonts w:ascii="Times New Roman" w:hAnsi="Times New Roman" w:cs="Times New Roman"/>
                      <w:b/>
                      <w:sz w:val="24"/>
                      <w:szCs w:val="16"/>
                    </w:rPr>
                  </w:pPr>
                  <w:r>
                    <w:rPr>
                      <w:rFonts w:ascii="Times New Roman" w:hAnsi="Times New Roman" w:cs="Times New Roman"/>
                      <w:sz w:val="24"/>
                      <w:szCs w:val="16"/>
                    </w:rPr>
                    <w:t xml:space="preserve"> </w:t>
                  </w:r>
                  <w:r w:rsidRPr="00FD29B8">
                    <w:rPr>
                      <w:rFonts w:ascii="Times New Roman" w:hAnsi="Times New Roman" w:cs="Times New Roman"/>
                      <w:sz w:val="24"/>
                      <w:szCs w:val="16"/>
                    </w:rPr>
                    <w:t>(quadro 1</w:t>
                  </w:r>
                  <w:r>
                    <w:rPr>
                      <w:rFonts w:ascii="Times New Roman" w:hAnsi="Times New Roman" w:cs="Times New Roman"/>
                      <w:sz w:val="24"/>
                      <w:szCs w:val="16"/>
                    </w:rPr>
                    <w:t>1,</w:t>
                  </w:r>
                  <w:r w:rsidRPr="00FD29B8">
                    <w:rPr>
                      <w:rFonts w:ascii="Times New Roman" w:hAnsi="Times New Roman" w:cs="Times New Roman"/>
                      <w:sz w:val="24"/>
                      <w:szCs w:val="16"/>
                    </w:rPr>
                    <w:t xml:space="preserve"> </w:t>
                  </w:r>
                  <w:r>
                    <w:rPr>
                      <w:rFonts w:ascii="Times New Roman" w:hAnsi="Times New Roman" w:cs="Times New Roman"/>
                      <w:sz w:val="24"/>
                      <w:szCs w:val="16"/>
                    </w:rPr>
                    <w:t xml:space="preserve">linha </w:t>
                  </w:r>
                  <w:proofErr w:type="gramStart"/>
                  <w:r>
                    <w:rPr>
                      <w:rFonts w:ascii="Times New Roman" w:hAnsi="Times New Roman" w:cs="Times New Roman"/>
                      <w:sz w:val="24"/>
                      <w:szCs w:val="16"/>
                    </w:rPr>
                    <w:t>2</w:t>
                  </w:r>
                  <w:proofErr w:type="gramEnd"/>
                  <w:r>
                    <w:rPr>
                      <w:rFonts w:ascii="Times New Roman" w:hAnsi="Times New Roman" w:cs="Times New Roman"/>
                      <w:sz w:val="24"/>
                      <w:szCs w:val="16"/>
                    </w:rPr>
                    <w:t>)</w:t>
                  </w:r>
                </w:p>
              </w:tc>
            </w:tr>
          </w:tbl>
          <w:p w14:paraId="54D37D94" w14:textId="77777777" w:rsidR="00F402F5" w:rsidRPr="003167A6" w:rsidRDefault="00F402F5" w:rsidP="00A537CE">
            <w:pPr>
              <w:jc w:val="both"/>
              <w:rPr>
                <w:rFonts w:ascii="Times New Roman" w:hAnsi="Times New Roman" w:cs="Times New Roman"/>
                <w:b/>
                <w:sz w:val="20"/>
                <w:szCs w:val="24"/>
              </w:rPr>
            </w:pPr>
          </w:p>
        </w:tc>
      </w:tr>
      <w:tr w:rsidR="00F402F5" w14:paraId="2400ACBB" w14:textId="77777777" w:rsidTr="00C66E17">
        <w:tc>
          <w:tcPr>
            <w:tcW w:w="1630" w:type="dxa"/>
            <w:vMerge w:val="restart"/>
            <w:vAlign w:val="center"/>
          </w:tcPr>
          <w:p w14:paraId="2B770DE3" w14:textId="77777777" w:rsidR="00F402F5" w:rsidRPr="003167A6" w:rsidRDefault="00F402F5" w:rsidP="00C66E17">
            <w:pPr>
              <w:jc w:val="center"/>
              <w:rPr>
                <w:rFonts w:ascii="Times New Roman" w:hAnsi="Times New Roman" w:cs="Times New Roman"/>
                <w:sz w:val="24"/>
                <w:szCs w:val="24"/>
              </w:rPr>
            </w:pPr>
            <w:r>
              <w:rPr>
                <w:rFonts w:ascii="Times New Roman" w:hAnsi="Times New Roman" w:cs="Times New Roman"/>
                <w:sz w:val="24"/>
                <w:szCs w:val="24"/>
              </w:rPr>
              <w:t>XII</w:t>
            </w:r>
          </w:p>
        </w:tc>
        <w:tc>
          <w:tcPr>
            <w:tcW w:w="7090" w:type="dxa"/>
          </w:tcPr>
          <w:p w14:paraId="115C7BA9" w14:textId="77777777" w:rsidR="00F402F5" w:rsidRPr="00D81166" w:rsidRDefault="00F402F5" w:rsidP="00FC7253">
            <w:pPr>
              <w:jc w:val="both"/>
              <w:rPr>
                <w:rFonts w:ascii="Times New Roman" w:hAnsi="Times New Roman" w:cs="Times New Roman"/>
                <w:sz w:val="24"/>
                <w:szCs w:val="16"/>
              </w:rPr>
            </w:pPr>
            <w:r w:rsidRPr="0081064E">
              <w:rPr>
                <w:rFonts w:ascii="Times New Roman" w:hAnsi="Times New Roman" w:cs="Times New Roman"/>
                <w:b/>
                <w:sz w:val="24"/>
                <w:szCs w:val="24"/>
              </w:rPr>
              <w:t>Relação bolsas/aluno-curso</w:t>
            </w:r>
            <w:r w:rsidRPr="001B75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565">
              <w:rPr>
                <w:rFonts w:ascii="Times New Roman" w:hAnsi="Times New Roman" w:cs="Times New Roman"/>
                <w:sz w:val="24"/>
                <w:szCs w:val="24"/>
              </w:rPr>
              <w:t>Expressa a relação entre o número de bolsas concedidas para alunos de cursos de graduação vinculados à unidade pelo número de alunos matriculados em cursos de graduação da unidade</w:t>
            </w:r>
            <w:r>
              <w:rPr>
                <w:rFonts w:ascii="Times New Roman" w:hAnsi="Times New Roman" w:cs="Times New Roman"/>
                <w:sz w:val="24"/>
                <w:szCs w:val="24"/>
              </w:rPr>
              <w:t xml:space="preserve"> </w:t>
            </w:r>
          </w:p>
        </w:tc>
      </w:tr>
      <w:tr w:rsidR="00F402F5" w14:paraId="3153B0E5" w14:textId="77777777" w:rsidTr="003167A6">
        <w:trPr>
          <w:trHeight w:val="1797"/>
        </w:trPr>
        <w:tc>
          <w:tcPr>
            <w:tcW w:w="1630" w:type="dxa"/>
            <w:vMerge/>
          </w:tcPr>
          <w:p w14:paraId="48EF4D76" w14:textId="77777777" w:rsidR="00F402F5" w:rsidRPr="003167A6" w:rsidRDefault="00F402F5" w:rsidP="00AD2323">
            <w:pPr>
              <w:jc w:val="center"/>
              <w:rPr>
                <w:rFonts w:ascii="Times New Roman" w:hAnsi="Times New Roman" w:cs="Times New Roman"/>
                <w:sz w:val="24"/>
                <w:szCs w:val="24"/>
              </w:rPr>
            </w:pPr>
          </w:p>
        </w:tc>
        <w:tc>
          <w:tcPr>
            <w:tcW w:w="7090" w:type="dxa"/>
          </w:tcPr>
          <w:tbl>
            <w:tblPr>
              <w:tblpPr w:leftFromText="141" w:rightFromText="141" w:tblpY="501"/>
              <w:tblOverlap w:val="never"/>
              <w:tblW w:w="0" w:type="auto"/>
              <w:shd w:val="clear" w:color="auto" w:fill="C6D9F1" w:themeFill="text2" w:themeFillTint="33"/>
              <w:tblLook w:val="0000" w:firstRow="0" w:lastRow="0" w:firstColumn="0" w:lastColumn="0" w:noHBand="0" w:noVBand="0"/>
            </w:tblPr>
            <w:tblGrid>
              <w:gridCol w:w="1810"/>
              <w:gridCol w:w="353"/>
              <w:gridCol w:w="4711"/>
            </w:tblGrid>
            <w:tr w:rsidR="00F402F5" w:rsidRPr="003167A6" w14:paraId="4CA1682E" w14:textId="77777777" w:rsidTr="00FC7253">
              <w:trPr>
                <w:trHeight w:val="113"/>
              </w:trPr>
              <w:tc>
                <w:tcPr>
                  <w:tcW w:w="1810" w:type="dxa"/>
                  <w:vMerge w:val="restart"/>
                  <w:shd w:val="clear" w:color="auto" w:fill="C6D9F1" w:themeFill="text2" w:themeFillTint="33"/>
                  <w:vAlign w:val="center"/>
                </w:tcPr>
                <w:p w14:paraId="1F7B854E" w14:textId="77777777" w:rsidR="00F402F5" w:rsidRPr="003167A6" w:rsidRDefault="00F402F5" w:rsidP="003167A6">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Relação bolsas/aluno-curso</w:t>
                  </w:r>
                </w:p>
              </w:tc>
              <w:tc>
                <w:tcPr>
                  <w:tcW w:w="353" w:type="dxa"/>
                  <w:vMerge w:val="restart"/>
                  <w:shd w:val="clear" w:color="auto" w:fill="C6D9F1" w:themeFill="text2" w:themeFillTint="33"/>
                  <w:vAlign w:val="center"/>
                </w:tcPr>
                <w:p w14:paraId="60B5C837" w14:textId="77777777" w:rsidR="00F402F5" w:rsidRPr="003167A6" w:rsidRDefault="00F402F5" w:rsidP="003167A6">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b/>
                      <w:sz w:val="20"/>
                      <w:szCs w:val="20"/>
                    </w:rPr>
                    <w:t>=</w:t>
                  </w:r>
                </w:p>
              </w:tc>
              <w:tc>
                <w:tcPr>
                  <w:tcW w:w="4711" w:type="dxa"/>
                  <w:tcBorders>
                    <w:bottom w:val="single" w:sz="4" w:space="0" w:color="auto"/>
                  </w:tcBorders>
                  <w:shd w:val="clear" w:color="auto" w:fill="C6D9F1" w:themeFill="text2" w:themeFillTint="33"/>
                  <w:vAlign w:val="center"/>
                </w:tcPr>
                <w:p w14:paraId="38CEDFBD" w14:textId="77777777" w:rsidR="00F402F5" w:rsidRPr="003167A6" w:rsidRDefault="00F402F5" w:rsidP="003167A6">
                  <w:pPr>
                    <w:tabs>
                      <w:tab w:val="left" w:pos="900"/>
                    </w:tabs>
                    <w:snapToGrid w:val="0"/>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Nº de bolsas concedidas IC + Extensão</w:t>
                  </w:r>
                </w:p>
                <w:p w14:paraId="736A35DE" w14:textId="77777777" w:rsidR="00F402F5" w:rsidRPr="003167A6" w:rsidRDefault="00F402F5" w:rsidP="003167A6">
                  <w:pPr>
                    <w:tabs>
                      <w:tab w:val="left" w:pos="900"/>
                    </w:tabs>
                    <w:snapToGrid w:val="0"/>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 xml:space="preserve"> (quadro 13, linha </w:t>
                  </w:r>
                  <w:proofErr w:type="gramStart"/>
                  <w:r w:rsidRPr="003167A6">
                    <w:rPr>
                      <w:rFonts w:ascii="Times New Roman" w:hAnsi="Times New Roman" w:cs="Times New Roman"/>
                      <w:sz w:val="20"/>
                      <w:szCs w:val="20"/>
                    </w:rPr>
                    <w:t>1</w:t>
                  </w:r>
                  <w:proofErr w:type="gramEnd"/>
                  <w:r w:rsidRPr="003167A6">
                    <w:rPr>
                      <w:rFonts w:ascii="Times New Roman" w:hAnsi="Times New Roman" w:cs="Times New Roman"/>
                      <w:sz w:val="20"/>
                      <w:szCs w:val="20"/>
                    </w:rPr>
                    <w:t xml:space="preserve"> e quadro 15)</w:t>
                  </w:r>
                </w:p>
              </w:tc>
            </w:tr>
            <w:tr w:rsidR="00F402F5" w:rsidRPr="003167A6" w14:paraId="49CE503E" w14:textId="77777777" w:rsidTr="00FC7253">
              <w:trPr>
                <w:trHeight w:val="113"/>
              </w:trPr>
              <w:tc>
                <w:tcPr>
                  <w:tcW w:w="1810" w:type="dxa"/>
                  <w:vMerge/>
                  <w:shd w:val="clear" w:color="auto" w:fill="C6D9F1" w:themeFill="text2" w:themeFillTint="33"/>
                  <w:vAlign w:val="center"/>
                </w:tcPr>
                <w:p w14:paraId="67268127" w14:textId="77777777" w:rsidR="00F402F5" w:rsidRPr="003167A6" w:rsidRDefault="00F402F5" w:rsidP="003167A6">
                  <w:pPr>
                    <w:spacing w:after="0" w:line="240" w:lineRule="auto"/>
                    <w:rPr>
                      <w:rFonts w:ascii="Times New Roman" w:hAnsi="Times New Roman" w:cs="Times New Roman"/>
                      <w:sz w:val="20"/>
                      <w:szCs w:val="20"/>
                    </w:rPr>
                  </w:pPr>
                </w:p>
              </w:tc>
              <w:tc>
                <w:tcPr>
                  <w:tcW w:w="353" w:type="dxa"/>
                  <w:vMerge/>
                  <w:shd w:val="clear" w:color="auto" w:fill="C6D9F1" w:themeFill="text2" w:themeFillTint="33"/>
                  <w:vAlign w:val="center"/>
                </w:tcPr>
                <w:p w14:paraId="4B35AA35" w14:textId="77777777" w:rsidR="00F402F5" w:rsidRPr="003167A6" w:rsidRDefault="00F402F5" w:rsidP="003167A6">
                  <w:pPr>
                    <w:spacing w:after="0" w:line="240" w:lineRule="auto"/>
                    <w:jc w:val="center"/>
                    <w:rPr>
                      <w:rFonts w:ascii="Times New Roman" w:hAnsi="Times New Roman" w:cs="Times New Roman"/>
                      <w:sz w:val="20"/>
                      <w:szCs w:val="20"/>
                    </w:rPr>
                  </w:pPr>
                </w:p>
              </w:tc>
              <w:tc>
                <w:tcPr>
                  <w:tcW w:w="4711" w:type="dxa"/>
                  <w:tcBorders>
                    <w:top w:val="single" w:sz="4" w:space="0" w:color="auto"/>
                  </w:tcBorders>
                  <w:shd w:val="clear" w:color="auto" w:fill="C6D9F1" w:themeFill="text2" w:themeFillTint="33"/>
                  <w:vAlign w:val="center"/>
                </w:tcPr>
                <w:p w14:paraId="64CF8274" w14:textId="77777777" w:rsidR="00F402F5" w:rsidRPr="003167A6" w:rsidRDefault="00F402F5" w:rsidP="003167A6">
                  <w:pPr>
                    <w:spacing w:after="0" w:line="240" w:lineRule="auto"/>
                    <w:jc w:val="center"/>
                    <w:rPr>
                      <w:rFonts w:ascii="Times New Roman" w:hAnsi="Times New Roman" w:cs="Times New Roman"/>
                      <w:sz w:val="20"/>
                      <w:szCs w:val="20"/>
                    </w:rPr>
                  </w:pPr>
                  <w:r w:rsidRPr="003167A6">
                    <w:rPr>
                      <w:rFonts w:ascii="Times New Roman" w:hAnsi="Times New Roman" w:cs="Times New Roman"/>
                      <w:sz w:val="20"/>
                      <w:szCs w:val="20"/>
                    </w:rPr>
                    <w:t xml:space="preserve">Nº de alunos matriculados em cursos de graduação oferecidos pela unidade </w:t>
                  </w:r>
                </w:p>
                <w:p w14:paraId="07CC75C2" w14:textId="77777777" w:rsidR="00F402F5" w:rsidRPr="003167A6" w:rsidRDefault="00F402F5" w:rsidP="003167A6">
                  <w:pPr>
                    <w:spacing w:after="0" w:line="240" w:lineRule="auto"/>
                    <w:jc w:val="center"/>
                    <w:rPr>
                      <w:rFonts w:ascii="Times New Roman" w:hAnsi="Times New Roman" w:cs="Times New Roman"/>
                      <w:b/>
                      <w:sz w:val="20"/>
                      <w:szCs w:val="20"/>
                    </w:rPr>
                  </w:pPr>
                  <w:r w:rsidRPr="003167A6">
                    <w:rPr>
                      <w:rFonts w:ascii="Times New Roman" w:hAnsi="Times New Roman" w:cs="Times New Roman"/>
                      <w:sz w:val="20"/>
                      <w:szCs w:val="20"/>
                    </w:rPr>
                    <w:t xml:space="preserve"> (quadro </w:t>
                  </w:r>
                  <w:proofErr w:type="gramStart"/>
                  <w:r w:rsidRPr="003167A6">
                    <w:rPr>
                      <w:rFonts w:ascii="Times New Roman" w:hAnsi="Times New Roman" w:cs="Times New Roman"/>
                      <w:sz w:val="20"/>
                      <w:szCs w:val="20"/>
                    </w:rPr>
                    <w:t>9</w:t>
                  </w:r>
                  <w:proofErr w:type="gramEnd"/>
                  <w:r w:rsidRPr="003167A6">
                    <w:rPr>
                      <w:rFonts w:ascii="Times New Roman" w:hAnsi="Times New Roman" w:cs="Times New Roman"/>
                      <w:sz w:val="20"/>
                      <w:szCs w:val="20"/>
                    </w:rPr>
                    <w:t>, linha 9)</w:t>
                  </w:r>
                </w:p>
              </w:tc>
            </w:tr>
          </w:tbl>
          <w:p w14:paraId="0AE94048" w14:textId="77777777" w:rsidR="00F402F5" w:rsidRPr="003167A6" w:rsidRDefault="00F402F5" w:rsidP="00FC7253">
            <w:pPr>
              <w:jc w:val="both"/>
              <w:rPr>
                <w:rFonts w:ascii="Times New Roman" w:hAnsi="Times New Roman" w:cs="Times New Roman"/>
                <w:b/>
                <w:sz w:val="10"/>
                <w:szCs w:val="24"/>
              </w:rPr>
            </w:pPr>
          </w:p>
        </w:tc>
      </w:tr>
    </w:tbl>
    <w:p w14:paraId="72B61782" w14:textId="77777777" w:rsidR="00AD2323" w:rsidRDefault="00AD2323" w:rsidP="00A537CE">
      <w:pPr>
        <w:spacing w:after="0" w:line="240" w:lineRule="auto"/>
        <w:jc w:val="both"/>
        <w:rPr>
          <w:rFonts w:ascii="Times New Roman" w:hAnsi="Times New Roman" w:cs="Times New Roman"/>
          <w:b/>
          <w:sz w:val="24"/>
          <w:szCs w:val="24"/>
        </w:rPr>
      </w:pPr>
    </w:p>
    <w:sectPr w:rsidR="00AD2323" w:rsidSect="00116301">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3E5B" w14:textId="77777777" w:rsidR="00FC3337" w:rsidRDefault="00FC3337" w:rsidP="00116301">
      <w:pPr>
        <w:spacing w:after="0" w:line="240" w:lineRule="auto"/>
      </w:pPr>
      <w:r>
        <w:separator/>
      </w:r>
    </w:p>
  </w:endnote>
  <w:endnote w:type="continuationSeparator" w:id="0">
    <w:p w14:paraId="2A935A31" w14:textId="77777777" w:rsidR="00FC3337" w:rsidRDefault="00FC3337" w:rsidP="0011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4DBD" w14:textId="4E3720BF" w:rsidR="006F6683" w:rsidRDefault="006F6683" w:rsidP="00423E07">
    <w:pPr>
      <w:pStyle w:val="Rodap"/>
      <w:tabs>
        <w:tab w:val="clear" w:pos="4252"/>
        <w:tab w:val="clear" w:pos="8504"/>
        <w:tab w:val="left" w:pos="13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38842"/>
      <w:docPartObj>
        <w:docPartGallery w:val="Page Numbers (Bottom of Page)"/>
        <w:docPartUnique/>
      </w:docPartObj>
    </w:sdtPr>
    <w:sdtContent>
      <w:p w14:paraId="3B4C029D" w14:textId="77777777" w:rsidR="006F6683" w:rsidRDefault="006F6683">
        <w:pPr>
          <w:pStyle w:val="Rodap"/>
          <w:jc w:val="right"/>
        </w:pPr>
        <w:r>
          <w:fldChar w:fldCharType="begin"/>
        </w:r>
        <w:r>
          <w:instrText>PAGE   \* MERGEFORMAT</w:instrText>
        </w:r>
        <w:r>
          <w:fldChar w:fldCharType="separate"/>
        </w:r>
        <w:r w:rsidR="002927B2">
          <w:rPr>
            <w:noProof/>
          </w:rPr>
          <w:t>27</w:t>
        </w:r>
        <w:r>
          <w:fldChar w:fldCharType="end"/>
        </w:r>
      </w:p>
    </w:sdtContent>
  </w:sdt>
  <w:p w14:paraId="6E0D1BB2" w14:textId="77777777" w:rsidR="006F6683" w:rsidRDefault="006F66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77918" w14:textId="77777777" w:rsidR="00FC3337" w:rsidRDefault="00FC3337" w:rsidP="00116301">
      <w:pPr>
        <w:spacing w:after="0" w:line="240" w:lineRule="auto"/>
      </w:pPr>
      <w:r>
        <w:separator/>
      </w:r>
    </w:p>
  </w:footnote>
  <w:footnote w:type="continuationSeparator" w:id="0">
    <w:p w14:paraId="622F146F" w14:textId="77777777" w:rsidR="00FC3337" w:rsidRDefault="00FC3337" w:rsidP="00116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C28" w14:textId="77777777" w:rsidR="006F6683" w:rsidRDefault="006F6683">
    <w:pPr>
      <w:pStyle w:val="Cabealho"/>
    </w:pPr>
  </w:p>
  <w:p w14:paraId="1178AB4F" w14:textId="77777777" w:rsidR="006F6683" w:rsidRDefault="006F6683" w:rsidP="004970A0">
    <w:pPr>
      <w:spacing w:after="0" w:line="240" w:lineRule="auto"/>
      <w:jc w:val="center"/>
      <w:rPr>
        <w:rFonts w:ascii="Times New Roman" w:hAnsi="Times New Roman"/>
        <w:sz w:val="28"/>
        <w:szCs w:val="28"/>
      </w:rPr>
    </w:pPr>
    <w:r>
      <w:rPr>
        <w:rFonts w:ascii="Times New Roman" w:hAnsi="Times New Roman"/>
        <w:noProof/>
        <w:sz w:val="28"/>
        <w:szCs w:val="28"/>
        <w:lang w:eastAsia="pt-BR"/>
      </w:rPr>
      <w:drawing>
        <wp:inline distT="0" distB="0" distL="0" distR="0" wp14:anchorId="77E99E72" wp14:editId="587069C8">
          <wp:extent cx="542925" cy="838200"/>
          <wp:effectExtent l="0" t="0" r="9525" b="0"/>
          <wp:docPr id="1" name="Imagem 1" descr="ANd9GcStvXBUJtk1ydZMhzLnBt0KRMEW5nwO4kZS4TIkK3eS2BfIu9H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Nd9GcStvXBUJtk1ydZMhzLnBt0KRMEW5nwO4kZS4TIkK3eS2BfIu9H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838200"/>
                  </a:xfrm>
                  <a:prstGeom prst="rect">
                    <a:avLst/>
                  </a:prstGeom>
                  <a:noFill/>
                  <a:ln>
                    <a:noFill/>
                  </a:ln>
                </pic:spPr>
              </pic:pic>
            </a:graphicData>
          </a:graphic>
        </wp:inline>
      </w:drawing>
    </w:r>
  </w:p>
  <w:p w14:paraId="5D50A1D5" w14:textId="77777777" w:rsidR="006F6683" w:rsidRDefault="006F6683" w:rsidP="004970A0">
    <w:pPr>
      <w:spacing w:after="0" w:line="240" w:lineRule="auto"/>
      <w:jc w:val="center"/>
      <w:rPr>
        <w:rFonts w:ascii="Times New Roman" w:hAnsi="Times New Roman"/>
        <w:b/>
        <w:sz w:val="24"/>
        <w:szCs w:val="24"/>
      </w:rPr>
    </w:pPr>
    <w:r>
      <w:rPr>
        <w:rFonts w:ascii="Times New Roman" w:hAnsi="Times New Roman"/>
        <w:b/>
        <w:sz w:val="24"/>
        <w:szCs w:val="24"/>
      </w:rPr>
      <w:t>UNIVERSIDADE FEDERAL RURAL DO SEMI-ÁRIDO</w:t>
    </w:r>
  </w:p>
  <w:p w14:paraId="795D41B1" w14:textId="5BE44A30" w:rsidR="006F6683" w:rsidRPr="00443092" w:rsidRDefault="006F6683" w:rsidP="004970A0">
    <w:pPr>
      <w:spacing w:after="0" w:line="240" w:lineRule="auto"/>
      <w:jc w:val="center"/>
      <w:rPr>
        <w:rFonts w:ascii="Times New Roman" w:hAnsi="Times New Roman"/>
        <w:b/>
        <w:sz w:val="24"/>
        <w:szCs w:val="24"/>
      </w:rPr>
    </w:pPr>
    <w:r w:rsidRPr="00443092">
      <w:rPr>
        <w:rFonts w:ascii="Times New Roman" w:hAnsi="Times New Roman"/>
        <w:b/>
        <w:sz w:val="24"/>
        <w:szCs w:val="24"/>
      </w:rPr>
      <w:t>CENTRO</w:t>
    </w:r>
    <w:proofErr w:type="gramStart"/>
    <w:r w:rsidRPr="00443092">
      <w:rPr>
        <w:rFonts w:ascii="Times New Roman" w:hAnsi="Times New Roman"/>
        <w:b/>
        <w:sz w:val="24"/>
        <w:szCs w:val="24"/>
      </w:rPr>
      <w:t xml:space="preserve">  </w:t>
    </w:r>
    <w:proofErr w:type="gramEnd"/>
    <w:r w:rsidRPr="00443092">
      <w:rPr>
        <w:rFonts w:ascii="Times New Roman" w:hAnsi="Times New Roman"/>
        <w:b/>
        <w:sz w:val="24"/>
        <w:szCs w:val="24"/>
      </w:rPr>
      <w:t>MULTIDISCIPLINAR DE ANGICOS</w:t>
    </w:r>
  </w:p>
  <w:p w14:paraId="5FFEF30B" w14:textId="00511E35" w:rsidR="006F6683" w:rsidRPr="00443092" w:rsidRDefault="006F6683" w:rsidP="004970A0">
    <w:pPr>
      <w:spacing w:after="0" w:line="240" w:lineRule="auto"/>
      <w:jc w:val="center"/>
      <w:rPr>
        <w:rFonts w:ascii="Times New Roman" w:hAnsi="Times New Roman"/>
        <w:b/>
        <w:sz w:val="24"/>
        <w:szCs w:val="24"/>
      </w:rPr>
    </w:pPr>
    <w:r w:rsidRPr="00443092">
      <w:rPr>
        <w:rFonts w:ascii="Times New Roman" w:hAnsi="Times New Roman"/>
        <w:b/>
        <w:sz w:val="24"/>
        <w:szCs w:val="24"/>
      </w:rPr>
      <w:t>UFERSA CAMPUS ANGICOS</w:t>
    </w:r>
  </w:p>
  <w:p w14:paraId="09AE10ED" w14:textId="77777777" w:rsidR="006F6683" w:rsidRPr="0025198B" w:rsidRDefault="006F6683" w:rsidP="00116301">
    <w:pPr>
      <w:spacing w:after="0" w:line="240" w:lineRule="auto"/>
      <w:jc w:val="center"/>
      <w:rPr>
        <w:rFonts w:ascii="Times New Roman" w:hAnsi="Times New Roman"/>
        <w:b/>
        <w:sz w:val="20"/>
        <w:szCs w:val="20"/>
      </w:rPr>
    </w:pPr>
  </w:p>
  <w:p w14:paraId="75CBFDAE" w14:textId="77777777" w:rsidR="006F6683" w:rsidRDefault="006F66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8BC"/>
    <w:multiLevelType w:val="hybridMultilevel"/>
    <w:tmpl w:val="4F12BA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3A0AA6"/>
    <w:multiLevelType w:val="hybridMultilevel"/>
    <w:tmpl w:val="67BAD9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3E6560"/>
    <w:multiLevelType w:val="hybridMultilevel"/>
    <w:tmpl w:val="E60E4656"/>
    <w:lvl w:ilvl="0" w:tplc="395ABB88">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855D85"/>
    <w:multiLevelType w:val="hybridMultilevel"/>
    <w:tmpl w:val="E23CDC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BE4CB3"/>
    <w:multiLevelType w:val="hybridMultilevel"/>
    <w:tmpl w:val="AF06EF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571F18"/>
    <w:multiLevelType w:val="hybridMultilevel"/>
    <w:tmpl w:val="1C7E77C8"/>
    <w:lvl w:ilvl="0" w:tplc="9EA802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F77B70"/>
    <w:multiLevelType w:val="multilevel"/>
    <w:tmpl w:val="08DE696E"/>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364AF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707D85"/>
    <w:multiLevelType w:val="hybridMultilevel"/>
    <w:tmpl w:val="94EEDB2A"/>
    <w:lvl w:ilvl="0" w:tplc="7B944708">
      <w:start w:val="4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BD3C26"/>
    <w:multiLevelType w:val="hybridMultilevel"/>
    <w:tmpl w:val="4F26C7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28B28F1"/>
    <w:multiLevelType w:val="hybridMultilevel"/>
    <w:tmpl w:val="7F9ACB8A"/>
    <w:lvl w:ilvl="0" w:tplc="9EDE1742">
      <w:start w:val="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B277EF1"/>
    <w:multiLevelType w:val="hybridMultilevel"/>
    <w:tmpl w:val="72C447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3D3D69"/>
    <w:multiLevelType w:val="hybridMultilevel"/>
    <w:tmpl w:val="72C447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C76B94"/>
    <w:multiLevelType w:val="hybridMultilevel"/>
    <w:tmpl w:val="D66EFC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082FDD"/>
    <w:multiLevelType w:val="hybridMultilevel"/>
    <w:tmpl w:val="E0DE380E"/>
    <w:lvl w:ilvl="0" w:tplc="B71AF9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2BF0E3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A75D2C"/>
    <w:multiLevelType w:val="hybridMultilevel"/>
    <w:tmpl w:val="A7666758"/>
    <w:lvl w:ilvl="0" w:tplc="44AE3D00">
      <w:start w:val="4"/>
      <w:numFmt w:val="bullet"/>
      <w:lvlText w:val=""/>
      <w:lvlJc w:val="left"/>
      <w:pPr>
        <w:ind w:left="720" w:hanging="360"/>
      </w:pPr>
      <w:rPr>
        <w:rFonts w:ascii="Symbol" w:eastAsiaTheme="minorHAnsi" w:hAnsi="Symbol" w:cs="Times New Roman" w:hint="default"/>
        <w:b w:val="0"/>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8385EE2"/>
    <w:multiLevelType w:val="hybridMultilevel"/>
    <w:tmpl w:val="97DAEE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F6802E0"/>
    <w:multiLevelType w:val="hybridMultilevel"/>
    <w:tmpl w:val="44B8A5F2"/>
    <w:lvl w:ilvl="0" w:tplc="47BA1AFA">
      <w:start w:val="5"/>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18"/>
  </w:num>
  <w:num w:numId="6">
    <w:abstractNumId w:val="13"/>
  </w:num>
  <w:num w:numId="7">
    <w:abstractNumId w:val="0"/>
  </w:num>
  <w:num w:numId="8">
    <w:abstractNumId w:val="7"/>
  </w:num>
  <w:num w:numId="9">
    <w:abstractNumId w:val="16"/>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
  </w:num>
  <w:num w:numId="15">
    <w:abstractNumId w:val="17"/>
  </w:num>
  <w:num w:numId="16">
    <w:abstractNumId w:val="4"/>
  </w:num>
  <w:num w:numId="17">
    <w:abstractNumId w:val="3"/>
  </w:num>
  <w:num w:numId="18">
    <w:abstractNumId w:val="6"/>
  </w:num>
  <w:num w:numId="19">
    <w:abstractNumId w:val="15"/>
  </w:num>
  <w:num w:numId="20">
    <w:abstractNumId w:val="11"/>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te705g3Mini">
    <w15:presenceInfo w15:providerId="None" w15:userId="Elite705g3M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E2"/>
    <w:rsid w:val="00002E2A"/>
    <w:rsid w:val="00012E31"/>
    <w:rsid w:val="000150FF"/>
    <w:rsid w:val="00016DFE"/>
    <w:rsid w:val="00020BF3"/>
    <w:rsid w:val="00021C00"/>
    <w:rsid w:val="000252E2"/>
    <w:rsid w:val="000262C1"/>
    <w:rsid w:val="000268D7"/>
    <w:rsid w:val="000315E1"/>
    <w:rsid w:val="00031ED3"/>
    <w:rsid w:val="0003770D"/>
    <w:rsid w:val="000511BC"/>
    <w:rsid w:val="00051A9B"/>
    <w:rsid w:val="00052588"/>
    <w:rsid w:val="00053AB2"/>
    <w:rsid w:val="000805DC"/>
    <w:rsid w:val="00081A3B"/>
    <w:rsid w:val="00086615"/>
    <w:rsid w:val="000A0F33"/>
    <w:rsid w:val="000A5B39"/>
    <w:rsid w:val="000A7EB7"/>
    <w:rsid w:val="000C0FD3"/>
    <w:rsid w:val="000C309A"/>
    <w:rsid w:val="000C6D41"/>
    <w:rsid w:val="000D3C1B"/>
    <w:rsid w:val="000E3C26"/>
    <w:rsid w:val="000E6273"/>
    <w:rsid w:val="000F2945"/>
    <w:rsid w:val="0010424D"/>
    <w:rsid w:val="00110250"/>
    <w:rsid w:val="00116301"/>
    <w:rsid w:val="00120A1B"/>
    <w:rsid w:val="00136AE4"/>
    <w:rsid w:val="00146497"/>
    <w:rsid w:val="00151B9B"/>
    <w:rsid w:val="001577C4"/>
    <w:rsid w:val="00157D38"/>
    <w:rsid w:val="00163860"/>
    <w:rsid w:val="00172A42"/>
    <w:rsid w:val="00192AD4"/>
    <w:rsid w:val="001941BF"/>
    <w:rsid w:val="00196237"/>
    <w:rsid w:val="0019786F"/>
    <w:rsid w:val="001A14A3"/>
    <w:rsid w:val="001B7565"/>
    <w:rsid w:val="001C030A"/>
    <w:rsid w:val="001C7C37"/>
    <w:rsid w:val="001D0559"/>
    <w:rsid w:val="001D5727"/>
    <w:rsid w:val="001E0708"/>
    <w:rsid w:val="001E2ED2"/>
    <w:rsid w:val="001F38BB"/>
    <w:rsid w:val="001F4BB8"/>
    <w:rsid w:val="001F5600"/>
    <w:rsid w:val="00201310"/>
    <w:rsid w:val="00210F91"/>
    <w:rsid w:val="00211447"/>
    <w:rsid w:val="00214B19"/>
    <w:rsid w:val="00216384"/>
    <w:rsid w:val="002214E5"/>
    <w:rsid w:val="00235F72"/>
    <w:rsid w:val="0025198B"/>
    <w:rsid w:val="00253464"/>
    <w:rsid w:val="0025741A"/>
    <w:rsid w:val="00263CA5"/>
    <w:rsid w:val="00273E07"/>
    <w:rsid w:val="00276254"/>
    <w:rsid w:val="0028659F"/>
    <w:rsid w:val="00287580"/>
    <w:rsid w:val="002927B2"/>
    <w:rsid w:val="0029305C"/>
    <w:rsid w:val="00293770"/>
    <w:rsid w:val="002A07DC"/>
    <w:rsid w:val="002A179D"/>
    <w:rsid w:val="002B2779"/>
    <w:rsid w:val="002C0BDD"/>
    <w:rsid w:val="002D769A"/>
    <w:rsid w:val="002E36B4"/>
    <w:rsid w:val="002E3E0E"/>
    <w:rsid w:val="00301138"/>
    <w:rsid w:val="003018E3"/>
    <w:rsid w:val="00305170"/>
    <w:rsid w:val="00306AF8"/>
    <w:rsid w:val="003167A6"/>
    <w:rsid w:val="00327C04"/>
    <w:rsid w:val="00344B60"/>
    <w:rsid w:val="00346578"/>
    <w:rsid w:val="00371F81"/>
    <w:rsid w:val="003747F6"/>
    <w:rsid w:val="00384288"/>
    <w:rsid w:val="003A13A7"/>
    <w:rsid w:val="003B0782"/>
    <w:rsid w:val="003C510B"/>
    <w:rsid w:val="003C5522"/>
    <w:rsid w:val="003C77F5"/>
    <w:rsid w:val="003D21BA"/>
    <w:rsid w:val="003E4425"/>
    <w:rsid w:val="003E5BDD"/>
    <w:rsid w:val="003F3949"/>
    <w:rsid w:val="003F7FB0"/>
    <w:rsid w:val="004034E1"/>
    <w:rsid w:val="00407EE6"/>
    <w:rsid w:val="00411C81"/>
    <w:rsid w:val="00412395"/>
    <w:rsid w:val="004227EE"/>
    <w:rsid w:val="00423E07"/>
    <w:rsid w:val="004260ED"/>
    <w:rsid w:val="00433B96"/>
    <w:rsid w:val="00443092"/>
    <w:rsid w:val="00451528"/>
    <w:rsid w:val="004609EC"/>
    <w:rsid w:val="004849F9"/>
    <w:rsid w:val="00492ED0"/>
    <w:rsid w:val="00493C97"/>
    <w:rsid w:val="004970A0"/>
    <w:rsid w:val="004A4C0A"/>
    <w:rsid w:val="004A60EA"/>
    <w:rsid w:val="004A71F5"/>
    <w:rsid w:val="004B5D71"/>
    <w:rsid w:val="004B76BB"/>
    <w:rsid w:val="004B77DD"/>
    <w:rsid w:val="004C3AA9"/>
    <w:rsid w:val="004D0CB3"/>
    <w:rsid w:val="004D3757"/>
    <w:rsid w:val="004D483C"/>
    <w:rsid w:val="004F3A18"/>
    <w:rsid w:val="004F58FC"/>
    <w:rsid w:val="004F76E5"/>
    <w:rsid w:val="005048CD"/>
    <w:rsid w:val="00505DFF"/>
    <w:rsid w:val="00510DB6"/>
    <w:rsid w:val="005129FD"/>
    <w:rsid w:val="00514C39"/>
    <w:rsid w:val="00516EE6"/>
    <w:rsid w:val="0052033C"/>
    <w:rsid w:val="00526A3D"/>
    <w:rsid w:val="00530A71"/>
    <w:rsid w:val="005347B5"/>
    <w:rsid w:val="00536E8F"/>
    <w:rsid w:val="005505A2"/>
    <w:rsid w:val="00553211"/>
    <w:rsid w:val="005547D8"/>
    <w:rsid w:val="00555B8F"/>
    <w:rsid w:val="00556C6E"/>
    <w:rsid w:val="005571B5"/>
    <w:rsid w:val="005577DE"/>
    <w:rsid w:val="0056545A"/>
    <w:rsid w:val="00577C4E"/>
    <w:rsid w:val="00586749"/>
    <w:rsid w:val="00596873"/>
    <w:rsid w:val="005A2E3E"/>
    <w:rsid w:val="005A3802"/>
    <w:rsid w:val="005A39B5"/>
    <w:rsid w:val="005C7E23"/>
    <w:rsid w:val="005D1065"/>
    <w:rsid w:val="005D2AF2"/>
    <w:rsid w:val="005D2F5C"/>
    <w:rsid w:val="005D6C1C"/>
    <w:rsid w:val="005E16FE"/>
    <w:rsid w:val="005E31EE"/>
    <w:rsid w:val="005E40E5"/>
    <w:rsid w:val="005E7561"/>
    <w:rsid w:val="005F42F3"/>
    <w:rsid w:val="006016A2"/>
    <w:rsid w:val="006038D0"/>
    <w:rsid w:val="0060430F"/>
    <w:rsid w:val="006069D0"/>
    <w:rsid w:val="00606AEC"/>
    <w:rsid w:val="00613F90"/>
    <w:rsid w:val="006244A8"/>
    <w:rsid w:val="00624B33"/>
    <w:rsid w:val="00634BCC"/>
    <w:rsid w:val="00660AE0"/>
    <w:rsid w:val="006677D6"/>
    <w:rsid w:val="00672947"/>
    <w:rsid w:val="006903C1"/>
    <w:rsid w:val="006A01AE"/>
    <w:rsid w:val="006A28CB"/>
    <w:rsid w:val="006B3067"/>
    <w:rsid w:val="006D295C"/>
    <w:rsid w:val="006E3051"/>
    <w:rsid w:val="006E3E4E"/>
    <w:rsid w:val="006E6D47"/>
    <w:rsid w:val="006F5AE7"/>
    <w:rsid w:val="006F6683"/>
    <w:rsid w:val="00702C48"/>
    <w:rsid w:val="00710180"/>
    <w:rsid w:val="0072063B"/>
    <w:rsid w:val="00721AF9"/>
    <w:rsid w:val="00750E57"/>
    <w:rsid w:val="00750F96"/>
    <w:rsid w:val="00757684"/>
    <w:rsid w:val="007605BD"/>
    <w:rsid w:val="007639E0"/>
    <w:rsid w:val="00764F8A"/>
    <w:rsid w:val="00765632"/>
    <w:rsid w:val="00773103"/>
    <w:rsid w:val="0079577E"/>
    <w:rsid w:val="007B56A2"/>
    <w:rsid w:val="007B7CE2"/>
    <w:rsid w:val="007C152E"/>
    <w:rsid w:val="007C1E1B"/>
    <w:rsid w:val="007C5221"/>
    <w:rsid w:val="007D5E8D"/>
    <w:rsid w:val="007D6ECB"/>
    <w:rsid w:val="007F2FE6"/>
    <w:rsid w:val="007F57DD"/>
    <w:rsid w:val="007F62DD"/>
    <w:rsid w:val="007F67E6"/>
    <w:rsid w:val="007F6DF3"/>
    <w:rsid w:val="007F7DC1"/>
    <w:rsid w:val="00806C9C"/>
    <w:rsid w:val="0081064E"/>
    <w:rsid w:val="00811384"/>
    <w:rsid w:val="00820933"/>
    <w:rsid w:val="008263A6"/>
    <w:rsid w:val="00826C79"/>
    <w:rsid w:val="008408C1"/>
    <w:rsid w:val="0084521F"/>
    <w:rsid w:val="00851C3C"/>
    <w:rsid w:val="008552E4"/>
    <w:rsid w:val="00856DE3"/>
    <w:rsid w:val="0086402A"/>
    <w:rsid w:val="008816E2"/>
    <w:rsid w:val="008A2908"/>
    <w:rsid w:val="008B0AC2"/>
    <w:rsid w:val="008B20A2"/>
    <w:rsid w:val="008B7A01"/>
    <w:rsid w:val="008C01FB"/>
    <w:rsid w:val="008C0A6C"/>
    <w:rsid w:val="008C5666"/>
    <w:rsid w:val="008C76F6"/>
    <w:rsid w:val="008D1C2E"/>
    <w:rsid w:val="008D3493"/>
    <w:rsid w:val="008D47F3"/>
    <w:rsid w:val="008D4B30"/>
    <w:rsid w:val="008E2C50"/>
    <w:rsid w:val="008E39BD"/>
    <w:rsid w:val="008F35DD"/>
    <w:rsid w:val="008F595F"/>
    <w:rsid w:val="00901197"/>
    <w:rsid w:val="00902FB5"/>
    <w:rsid w:val="00905D3A"/>
    <w:rsid w:val="0092310A"/>
    <w:rsid w:val="00927F54"/>
    <w:rsid w:val="00930EF9"/>
    <w:rsid w:val="00930F3E"/>
    <w:rsid w:val="0093237C"/>
    <w:rsid w:val="00941548"/>
    <w:rsid w:val="0095263F"/>
    <w:rsid w:val="0095367A"/>
    <w:rsid w:val="0095463E"/>
    <w:rsid w:val="00956CEA"/>
    <w:rsid w:val="0096317F"/>
    <w:rsid w:val="009836BE"/>
    <w:rsid w:val="00994FC4"/>
    <w:rsid w:val="00995E1B"/>
    <w:rsid w:val="009A49CD"/>
    <w:rsid w:val="009B1734"/>
    <w:rsid w:val="009B1C13"/>
    <w:rsid w:val="009B3202"/>
    <w:rsid w:val="009D6C6E"/>
    <w:rsid w:val="009E2C49"/>
    <w:rsid w:val="009E2FC8"/>
    <w:rsid w:val="009E7DD3"/>
    <w:rsid w:val="009F1C5C"/>
    <w:rsid w:val="009F42F9"/>
    <w:rsid w:val="009F6073"/>
    <w:rsid w:val="00A43EFD"/>
    <w:rsid w:val="00A44695"/>
    <w:rsid w:val="00A537CE"/>
    <w:rsid w:val="00A54318"/>
    <w:rsid w:val="00A655C0"/>
    <w:rsid w:val="00A8177C"/>
    <w:rsid w:val="00A94383"/>
    <w:rsid w:val="00AA4505"/>
    <w:rsid w:val="00AA4FE8"/>
    <w:rsid w:val="00AB40A7"/>
    <w:rsid w:val="00AB7E64"/>
    <w:rsid w:val="00AC0BD8"/>
    <w:rsid w:val="00AC6FB1"/>
    <w:rsid w:val="00AD2323"/>
    <w:rsid w:val="00AD236E"/>
    <w:rsid w:val="00AE1979"/>
    <w:rsid w:val="00AE1F68"/>
    <w:rsid w:val="00AE389E"/>
    <w:rsid w:val="00AF1BBC"/>
    <w:rsid w:val="00B14969"/>
    <w:rsid w:val="00B21A99"/>
    <w:rsid w:val="00B26BB4"/>
    <w:rsid w:val="00B45AEE"/>
    <w:rsid w:val="00B52AEF"/>
    <w:rsid w:val="00B54FB2"/>
    <w:rsid w:val="00B551A4"/>
    <w:rsid w:val="00B5623E"/>
    <w:rsid w:val="00B60677"/>
    <w:rsid w:val="00B77223"/>
    <w:rsid w:val="00B819D6"/>
    <w:rsid w:val="00B86E9F"/>
    <w:rsid w:val="00B95BF2"/>
    <w:rsid w:val="00BB26EB"/>
    <w:rsid w:val="00BB31EF"/>
    <w:rsid w:val="00BD3783"/>
    <w:rsid w:val="00BD5E06"/>
    <w:rsid w:val="00BE363E"/>
    <w:rsid w:val="00BE3E1B"/>
    <w:rsid w:val="00BE4B09"/>
    <w:rsid w:val="00BE5349"/>
    <w:rsid w:val="00BE6F78"/>
    <w:rsid w:val="00BF229C"/>
    <w:rsid w:val="00BF550D"/>
    <w:rsid w:val="00BF5A53"/>
    <w:rsid w:val="00BF6183"/>
    <w:rsid w:val="00C1368D"/>
    <w:rsid w:val="00C24552"/>
    <w:rsid w:val="00C30639"/>
    <w:rsid w:val="00C31ECD"/>
    <w:rsid w:val="00C34ED4"/>
    <w:rsid w:val="00C37BAF"/>
    <w:rsid w:val="00C45F40"/>
    <w:rsid w:val="00C561D6"/>
    <w:rsid w:val="00C66E17"/>
    <w:rsid w:val="00C70E66"/>
    <w:rsid w:val="00C73831"/>
    <w:rsid w:val="00C77397"/>
    <w:rsid w:val="00C86E84"/>
    <w:rsid w:val="00C87477"/>
    <w:rsid w:val="00C958F3"/>
    <w:rsid w:val="00CA7B8E"/>
    <w:rsid w:val="00CB5090"/>
    <w:rsid w:val="00CD3D1D"/>
    <w:rsid w:val="00CD78DE"/>
    <w:rsid w:val="00CE3582"/>
    <w:rsid w:val="00CF56BA"/>
    <w:rsid w:val="00D05320"/>
    <w:rsid w:val="00D057D4"/>
    <w:rsid w:val="00D1082E"/>
    <w:rsid w:val="00D254A8"/>
    <w:rsid w:val="00D30409"/>
    <w:rsid w:val="00D34BE7"/>
    <w:rsid w:val="00D40344"/>
    <w:rsid w:val="00D43661"/>
    <w:rsid w:val="00D43CCB"/>
    <w:rsid w:val="00D475AD"/>
    <w:rsid w:val="00D55783"/>
    <w:rsid w:val="00D564EE"/>
    <w:rsid w:val="00D61F79"/>
    <w:rsid w:val="00D67098"/>
    <w:rsid w:val="00D711F9"/>
    <w:rsid w:val="00D81166"/>
    <w:rsid w:val="00D81728"/>
    <w:rsid w:val="00D851B8"/>
    <w:rsid w:val="00DA1A10"/>
    <w:rsid w:val="00DA347F"/>
    <w:rsid w:val="00DB3418"/>
    <w:rsid w:val="00DC032D"/>
    <w:rsid w:val="00DC5311"/>
    <w:rsid w:val="00DD1CA7"/>
    <w:rsid w:val="00DD5F6A"/>
    <w:rsid w:val="00DD7296"/>
    <w:rsid w:val="00DE18E1"/>
    <w:rsid w:val="00DE7529"/>
    <w:rsid w:val="00DF767F"/>
    <w:rsid w:val="00E15ADE"/>
    <w:rsid w:val="00E246FF"/>
    <w:rsid w:val="00E25097"/>
    <w:rsid w:val="00E261B2"/>
    <w:rsid w:val="00E261C2"/>
    <w:rsid w:val="00E31205"/>
    <w:rsid w:val="00E44B1D"/>
    <w:rsid w:val="00E5381D"/>
    <w:rsid w:val="00E55964"/>
    <w:rsid w:val="00E559D1"/>
    <w:rsid w:val="00E55E48"/>
    <w:rsid w:val="00E60417"/>
    <w:rsid w:val="00E65F9F"/>
    <w:rsid w:val="00E85101"/>
    <w:rsid w:val="00E9244A"/>
    <w:rsid w:val="00EA007D"/>
    <w:rsid w:val="00EA187E"/>
    <w:rsid w:val="00EA2F3D"/>
    <w:rsid w:val="00EB3CCA"/>
    <w:rsid w:val="00ED554F"/>
    <w:rsid w:val="00EE08AD"/>
    <w:rsid w:val="00EE0F83"/>
    <w:rsid w:val="00EE5734"/>
    <w:rsid w:val="00EF0D90"/>
    <w:rsid w:val="00EF2E28"/>
    <w:rsid w:val="00F07C38"/>
    <w:rsid w:val="00F15F41"/>
    <w:rsid w:val="00F21204"/>
    <w:rsid w:val="00F213DA"/>
    <w:rsid w:val="00F40252"/>
    <w:rsid w:val="00F402F5"/>
    <w:rsid w:val="00F4569F"/>
    <w:rsid w:val="00F52231"/>
    <w:rsid w:val="00F559B9"/>
    <w:rsid w:val="00F61638"/>
    <w:rsid w:val="00F81F9A"/>
    <w:rsid w:val="00F83796"/>
    <w:rsid w:val="00F84FDF"/>
    <w:rsid w:val="00F850E9"/>
    <w:rsid w:val="00FA0A83"/>
    <w:rsid w:val="00FC1D94"/>
    <w:rsid w:val="00FC3142"/>
    <w:rsid w:val="00FC3337"/>
    <w:rsid w:val="00FC397A"/>
    <w:rsid w:val="00FC7253"/>
    <w:rsid w:val="00FD1A46"/>
    <w:rsid w:val="00FD29B8"/>
    <w:rsid w:val="00FF3CD8"/>
    <w:rsid w:val="00FF7135"/>
    <w:rsid w:val="00FF7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E7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63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6301"/>
  </w:style>
  <w:style w:type="paragraph" w:styleId="Rodap">
    <w:name w:val="footer"/>
    <w:basedOn w:val="Normal"/>
    <w:link w:val="RodapChar"/>
    <w:uiPriority w:val="99"/>
    <w:unhideWhenUsed/>
    <w:rsid w:val="00116301"/>
    <w:pPr>
      <w:tabs>
        <w:tab w:val="center" w:pos="4252"/>
        <w:tab w:val="right" w:pos="8504"/>
      </w:tabs>
      <w:spacing w:after="0" w:line="240" w:lineRule="auto"/>
    </w:pPr>
  </w:style>
  <w:style w:type="character" w:customStyle="1" w:styleId="RodapChar">
    <w:name w:val="Rodapé Char"/>
    <w:basedOn w:val="Fontepargpadro"/>
    <w:link w:val="Rodap"/>
    <w:uiPriority w:val="99"/>
    <w:rsid w:val="00116301"/>
  </w:style>
  <w:style w:type="table" w:styleId="Tabelacomgrade">
    <w:name w:val="Table Grid"/>
    <w:basedOn w:val="Tabelanormal"/>
    <w:uiPriority w:val="59"/>
    <w:rsid w:val="00FA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069D0"/>
  </w:style>
  <w:style w:type="character" w:styleId="Hyperlink">
    <w:name w:val="Hyperlink"/>
    <w:basedOn w:val="Fontepargpadro"/>
    <w:uiPriority w:val="99"/>
    <w:unhideWhenUsed/>
    <w:rsid w:val="006069D0"/>
    <w:rPr>
      <w:color w:val="0000FF"/>
      <w:u w:val="single"/>
    </w:rPr>
  </w:style>
  <w:style w:type="paragraph" w:styleId="PargrafodaLista">
    <w:name w:val="List Paragraph"/>
    <w:basedOn w:val="Normal"/>
    <w:link w:val="PargrafodaListaChar"/>
    <w:uiPriority w:val="34"/>
    <w:qFormat/>
    <w:rsid w:val="00F40252"/>
    <w:pPr>
      <w:ind w:left="720"/>
      <w:contextualSpacing/>
    </w:pPr>
  </w:style>
  <w:style w:type="paragraph" w:styleId="Textodebalo">
    <w:name w:val="Balloon Text"/>
    <w:basedOn w:val="Normal"/>
    <w:link w:val="TextodebaloChar"/>
    <w:uiPriority w:val="99"/>
    <w:semiHidden/>
    <w:unhideWhenUsed/>
    <w:rsid w:val="00B606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677"/>
    <w:rPr>
      <w:rFonts w:ascii="Tahoma" w:hAnsi="Tahoma" w:cs="Tahoma"/>
      <w:sz w:val="16"/>
      <w:szCs w:val="16"/>
    </w:rPr>
  </w:style>
  <w:style w:type="character" w:styleId="HiperlinkVisitado">
    <w:name w:val="FollowedHyperlink"/>
    <w:basedOn w:val="Fontepargpadro"/>
    <w:uiPriority w:val="99"/>
    <w:semiHidden/>
    <w:unhideWhenUsed/>
    <w:rsid w:val="000268D7"/>
    <w:rPr>
      <w:color w:val="800080" w:themeColor="followedHyperlink"/>
      <w:u w:val="single"/>
    </w:rPr>
  </w:style>
  <w:style w:type="character" w:styleId="Refdecomentrio">
    <w:name w:val="annotation reference"/>
    <w:basedOn w:val="Fontepargpadro"/>
    <w:uiPriority w:val="99"/>
    <w:semiHidden/>
    <w:unhideWhenUsed/>
    <w:rsid w:val="00BE4B09"/>
    <w:rPr>
      <w:sz w:val="16"/>
      <w:szCs w:val="16"/>
    </w:rPr>
  </w:style>
  <w:style w:type="paragraph" w:styleId="Textodecomentrio">
    <w:name w:val="annotation text"/>
    <w:basedOn w:val="Normal"/>
    <w:link w:val="TextodecomentrioChar"/>
    <w:uiPriority w:val="99"/>
    <w:semiHidden/>
    <w:unhideWhenUsed/>
    <w:rsid w:val="00BE4B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4B09"/>
    <w:rPr>
      <w:sz w:val="20"/>
      <w:szCs w:val="20"/>
    </w:rPr>
  </w:style>
  <w:style w:type="paragraph" w:styleId="Assuntodocomentrio">
    <w:name w:val="annotation subject"/>
    <w:basedOn w:val="Textodecomentrio"/>
    <w:next w:val="Textodecomentrio"/>
    <w:link w:val="AssuntodocomentrioChar"/>
    <w:uiPriority w:val="99"/>
    <w:semiHidden/>
    <w:unhideWhenUsed/>
    <w:rsid w:val="00BE4B09"/>
    <w:rPr>
      <w:b/>
      <w:bCs/>
    </w:rPr>
  </w:style>
  <w:style w:type="character" w:customStyle="1" w:styleId="AssuntodocomentrioChar">
    <w:name w:val="Assunto do comentário Char"/>
    <w:basedOn w:val="TextodecomentrioChar"/>
    <w:link w:val="Assuntodocomentrio"/>
    <w:uiPriority w:val="99"/>
    <w:semiHidden/>
    <w:rsid w:val="00BE4B09"/>
    <w:rPr>
      <w:b/>
      <w:bCs/>
      <w:sz w:val="20"/>
      <w:szCs w:val="20"/>
    </w:rPr>
  </w:style>
  <w:style w:type="paragraph" w:styleId="Reviso">
    <w:name w:val="Revision"/>
    <w:hidden/>
    <w:uiPriority w:val="99"/>
    <w:semiHidden/>
    <w:rsid w:val="009836BE"/>
    <w:pPr>
      <w:spacing w:after="0" w:line="240" w:lineRule="auto"/>
    </w:pPr>
  </w:style>
  <w:style w:type="character" w:styleId="Forte">
    <w:name w:val="Strong"/>
    <w:basedOn w:val="Fontepargpadro"/>
    <w:uiPriority w:val="22"/>
    <w:qFormat/>
    <w:rsid w:val="005A2E3E"/>
    <w:rPr>
      <w:b/>
      <w:bCs/>
    </w:rPr>
  </w:style>
  <w:style w:type="character" w:customStyle="1" w:styleId="Ttulo1Char">
    <w:name w:val="Título 1 Char"/>
    <w:basedOn w:val="Fontepargpadro"/>
    <w:link w:val="Ttulo1"/>
    <w:uiPriority w:val="9"/>
    <w:rsid w:val="009E7DD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9E7DD3"/>
    <w:pPr>
      <w:spacing w:line="259" w:lineRule="auto"/>
      <w:outlineLvl w:val="9"/>
    </w:pPr>
    <w:rPr>
      <w:lang w:eastAsia="pt-BR"/>
    </w:rPr>
  </w:style>
  <w:style w:type="paragraph" w:styleId="Sumrio2">
    <w:name w:val="toc 2"/>
    <w:basedOn w:val="Normal"/>
    <w:next w:val="Normal"/>
    <w:autoRedefine/>
    <w:uiPriority w:val="39"/>
    <w:unhideWhenUsed/>
    <w:rsid w:val="009E7DD3"/>
    <w:pPr>
      <w:spacing w:after="100" w:line="259" w:lineRule="auto"/>
      <w:ind w:left="220"/>
    </w:pPr>
    <w:rPr>
      <w:rFonts w:eastAsiaTheme="minorEastAsia" w:cs="Times New Roman"/>
      <w:lang w:eastAsia="pt-BR"/>
    </w:rPr>
  </w:style>
  <w:style w:type="paragraph" w:styleId="Sumrio1">
    <w:name w:val="toc 1"/>
    <w:basedOn w:val="Normal"/>
    <w:next w:val="Normal"/>
    <w:autoRedefine/>
    <w:uiPriority w:val="39"/>
    <w:unhideWhenUsed/>
    <w:rsid w:val="009E7DD3"/>
    <w:pPr>
      <w:spacing w:after="100" w:line="259" w:lineRule="auto"/>
    </w:pPr>
    <w:rPr>
      <w:rFonts w:eastAsiaTheme="minorEastAsia" w:cs="Times New Roman"/>
      <w:lang w:eastAsia="pt-BR"/>
    </w:rPr>
  </w:style>
  <w:style w:type="paragraph" w:styleId="Sumrio3">
    <w:name w:val="toc 3"/>
    <w:basedOn w:val="Normal"/>
    <w:next w:val="Normal"/>
    <w:autoRedefine/>
    <w:uiPriority w:val="39"/>
    <w:unhideWhenUsed/>
    <w:rsid w:val="009E7DD3"/>
    <w:pPr>
      <w:spacing w:after="100" w:line="259" w:lineRule="auto"/>
      <w:ind w:left="440"/>
    </w:pPr>
    <w:rPr>
      <w:rFonts w:eastAsiaTheme="minorEastAsia" w:cs="Times New Roman"/>
      <w:lang w:eastAsia="pt-BR"/>
    </w:rPr>
  </w:style>
  <w:style w:type="character" w:styleId="TtulodoLivro">
    <w:name w:val="Book Title"/>
    <w:basedOn w:val="Fontepargpadro"/>
    <w:uiPriority w:val="33"/>
    <w:qFormat/>
    <w:rsid w:val="009E7DD3"/>
    <w:rPr>
      <w:rFonts w:ascii="Times New Roman" w:hAnsi="Times New Roman"/>
      <w:b/>
      <w:bCs/>
      <w:i/>
      <w:iCs/>
      <w:spacing w:val="5"/>
      <w:sz w:val="24"/>
    </w:rPr>
  </w:style>
  <w:style w:type="paragraph" w:customStyle="1" w:styleId="Estilo1">
    <w:name w:val="Estilo1"/>
    <w:basedOn w:val="PargrafodaLista"/>
    <w:link w:val="Estilo1Char"/>
    <w:qFormat/>
    <w:rsid w:val="009E7DD3"/>
    <w:pPr>
      <w:numPr>
        <w:numId w:val="18"/>
      </w:numPr>
      <w:spacing w:after="0" w:line="240" w:lineRule="auto"/>
    </w:pPr>
    <w:rPr>
      <w:rFonts w:ascii="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9E7DD3"/>
  </w:style>
  <w:style w:type="character" w:customStyle="1" w:styleId="Estilo1Char">
    <w:name w:val="Estilo1 Char"/>
    <w:basedOn w:val="PargrafodaListaChar"/>
    <w:link w:val="Estilo1"/>
    <w:rsid w:val="009E7DD3"/>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E7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63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6301"/>
  </w:style>
  <w:style w:type="paragraph" w:styleId="Rodap">
    <w:name w:val="footer"/>
    <w:basedOn w:val="Normal"/>
    <w:link w:val="RodapChar"/>
    <w:uiPriority w:val="99"/>
    <w:unhideWhenUsed/>
    <w:rsid w:val="00116301"/>
    <w:pPr>
      <w:tabs>
        <w:tab w:val="center" w:pos="4252"/>
        <w:tab w:val="right" w:pos="8504"/>
      </w:tabs>
      <w:spacing w:after="0" w:line="240" w:lineRule="auto"/>
    </w:pPr>
  </w:style>
  <w:style w:type="character" w:customStyle="1" w:styleId="RodapChar">
    <w:name w:val="Rodapé Char"/>
    <w:basedOn w:val="Fontepargpadro"/>
    <w:link w:val="Rodap"/>
    <w:uiPriority w:val="99"/>
    <w:rsid w:val="00116301"/>
  </w:style>
  <w:style w:type="table" w:styleId="Tabelacomgrade">
    <w:name w:val="Table Grid"/>
    <w:basedOn w:val="Tabelanormal"/>
    <w:uiPriority w:val="59"/>
    <w:rsid w:val="00FA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069D0"/>
  </w:style>
  <w:style w:type="character" w:styleId="Hyperlink">
    <w:name w:val="Hyperlink"/>
    <w:basedOn w:val="Fontepargpadro"/>
    <w:uiPriority w:val="99"/>
    <w:unhideWhenUsed/>
    <w:rsid w:val="006069D0"/>
    <w:rPr>
      <w:color w:val="0000FF"/>
      <w:u w:val="single"/>
    </w:rPr>
  </w:style>
  <w:style w:type="paragraph" w:styleId="PargrafodaLista">
    <w:name w:val="List Paragraph"/>
    <w:basedOn w:val="Normal"/>
    <w:link w:val="PargrafodaListaChar"/>
    <w:uiPriority w:val="34"/>
    <w:qFormat/>
    <w:rsid w:val="00F40252"/>
    <w:pPr>
      <w:ind w:left="720"/>
      <w:contextualSpacing/>
    </w:pPr>
  </w:style>
  <w:style w:type="paragraph" w:styleId="Textodebalo">
    <w:name w:val="Balloon Text"/>
    <w:basedOn w:val="Normal"/>
    <w:link w:val="TextodebaloChar"/>
    <w:uiPriority w:val="99"/>
    <w:semiHidden/>
    <w:unhideWhenUsed/>
    <w:rsid w:val="00B606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677"/>
    <w:rPr>
      <w:rFonts w:ascii="Tahoma" w:hAnsi="Tahoma" w:cs="Tahoma"/>
      <w:sz w:val="16"/>
      <w:szCs w:val="16"/>
    </w:rPr>
  </w:style>
  <w:style w:type="character" w:styleId="HiperlinkVisitado">
    <w:name w:val="FollowedHyperlink"/>
    <w:basedOn w:val="Fontepargpadro"/>
    <w:uiPriority w:val="99"/>
    <w:semiHidden/>
    <w:unhideWhenUsed/>
    <w:rsid w:val="000268D7"/>
    <w:rPr>
      <w:color w:val="800080" w:themeColor="followedHyperlink"/>
      <w:u w:val="single"/>
    </w:rPr>
  </w:style>
  <w:style w:type="character" w:styleId="Refdecomentrio">
    <w:name w:val="annotation reference"/>
    <w:basedOn w:val="Fontepargpadro"/>
    <w:uiPriority w:val="99"/>
    <w:semiHidden/>
    <w:unhideWhenUsed/>
    <w:rsid w:val="00BE4B09"/>
    <w:rPr>
      <w:sz w:val="16"/>
      <w:szCs w:val="16"/>
    </w:rPr>
  </w:style>
  <w:style w:type="paragraph" w:styleId="Textodecomentrio">
    <w:name w:val="annotation text"/>
    <w:basedOn w:val="Normal"/>
    <w:link w:val="TextodecomentrioChar"/>
    <w:uiPriority w:val="99"/>
    <w:semiHidden/>
    <w:unhideWhenUsed/>
    <w:rsid w:val="00BE4B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4B09"/>
    <w:rPr>
      <w:sz w:val="20"/>
      <w:szCs w:val="20"/>
    </w:rPr>
  </w:style>
  <w:style w:type="paragraph" w:styleId="Assuntodocomentrio">
    <w:name w:val="annotation subject"/>
    <w:basedOn w:val="Textodecomentrio"/>
    <w:next w:val="Textodecomentrio"/>
    <w:link w:val="AssuntodocomentrioChar"/>
    <w:uiPriority w:val="99"/>
    <w:semiHidden/>
    <w:unhideWhenUsed/>
    <w:rsid w:val="00BE4B09"/>
    <w:rPr>
      <w:b/>
      <w:bCs/>
    </w:rPr>
  </w:style>
  <w:style w:type="character" w:customStyle="1" w:styleId="AssuntodocomentrioChar">
    <w:name w:val="Assunto do comentário Char"/>
    <w:basedOn w:val="TextodecomentrioChar"/>
    <w:link w:val="Assuntodocomentrio"/>
    <w:uiPriority w:val="99"/>
    <w:semiHidden/>
    <w:rsid w:val="00BE4B09"/>
    <w:rPr>
      <w:b/>
      <w:bCs/>
      <w:sz w:val="20"/>
      <w:szCs w:val="20"/>
    </w:rPr>
  </w:style>
  <w:style w:type="paragraph" w:styleId="Reviso">
    <w:name w:val="Revision"/>
    <w:hidden/>
    <w:uiPriority w:val="99"/>
    <w:semiHidden/>
    <w:rsid w:val="009836BE"/>
    <w:pPr>
      <w:spacing w:after="0" w:line="240" w:lineRule="auto"/>
    </w:pPr>
  </w:style>
  <w:style w:type="character" w:styleId="Forte">
    <w:name w:val="Strong"/>
    <w:basedOn w:val="Fontepargpadro"/>
    <w:uiPriority w:val="22"/>
    <w:qFormat/>
    <w:rsid w:val="005A2E3E"/>
    <w:rPr>
      <w:b/>
      <w:bCs/>
    </w:rPr>
  </w:style>
  <w:style w:type="character" w:customStyle="1" w:styleId="Ttulo1Char">
    <w:name w:val="Título 1 Char"/>
    <w:basedOn w:val="Fontepargpadro"/>
    <w:link w:val="Ttulo1"/>
    <w:uiPriority w:val="9"/>
    <w:rsid w:val="009E7DD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9E7DD3"/>
    <w:pPr>
      <w:spacing w:line="259" w:lineRule="auto"/>
      <w:outlineLvl w:val="9"/>
    </w:pPr>
    <w:rPr>
      <w:lang w:eastAsia="pt-BR"/>
    </w:rPr>
  </w:style>
  <w:style w:type="paragraph" w:styleId="Sumrio2">
    <w:name w:val="toc 2"/>
    <w:basedOn w:val="Normal"/>
    <w:next w:val="Normal"/>
    <w:autoRedefine/>
    <w:uiPriority w:val="39"/>
    <w:unhideWhenUsed/>
    <w:rsid w:val="009E7DD3"/>
    <w:pPr>
      <w:spacing w:after="100" w:line="259" w:lineRule="auto"/>
      <w:ind w:left="220"/>
    </w:pPr>
    <w:rPr>
      <w:rFonts w:eastAsiaTheme="minorEastAsia" w:cs="Times New Roman"/>
      <w:lang w:eastAsia="pt-BR"/>
    </w:rPr>
  </w:style>
  <w:style w:type="paragraph" w:styleId="Sumrio1">
    <w:name w:val="toc 1"/>
    <w:basedOn w:val="Normal"/>
    <w:next w:val="Normal"/>
    <w:autoRedefine/>
    <w:uiPriority w:val="39"/>
    <w:unhideWhenUsed/>
    <w:rsid w:val="009E7DD3"/>
    <w:pPr>
      <w:spacing w:after="100" w:line="259" w:lineRule="auto"/>
    </w:pPr>
    <w:rPr>
      <w:rFonts w:eastAsiaTheme="minorEastAsia" w:cs="Times New Roman"/>
      <w:lang w:eastAsia="pt-BR"/>
    </w:rPr>
  </w:style>
  <w:style w:type="paragraph" w:styleId="Sumrio3">
    <w:name w:val="toc 3"/>
    <w:basedOn w:val="Normal"/>
    <w:next w:val="Normal"/>
    <w:autoRedefine/>
    <w:uiPriority w:val="39"/>
    <w:unhideWhenUsed/>
    <w:rsid w:val="009E7DD3"/>
    <w:pPr>
      <w:spacing w:after="100" w:line="259" w:lineRule="auto"/>
      <w:ind w:left="440"/>
    </w:pPr>
    <w:rPr>
      <w:rFonts w:eastAsiaTheme="minorEastAsia" w:cs="Times New Roman"/>
      <w:lang w:eastAsia="pt-BR"/>
    </w:rPr>
  </w:style>
  <w:style w:type="character" w:styleId="TtulodoLivro">
    <w:name w:val="Book Title"/>
    <w:basedOn w:val="Fontepargpadro"/>
    <w:uiPriority w:val="33"/>
    <w:qFormat/>
    <w:rsid w:val="009E7DD3"/>
    <w:rPr>
      <w:rFonts w:ascii="Times New Roman" w:hAnsi="Times New Roman"/>
      <w:b/>
      <w:bCs/>
      <w:i/>
      <w:iCs/>
      <w:spacing w:val="5"/>
      <w:sz w:val="24"/>
    </w:rPr>
  </w:style>
  <w:style w:type="paragraph" w:customStyle="1" w:styleId="Estilo1">
    <w:name w:val="Estilo1"/>
    <w:basedOn w:val="PargrafodaLista"/>
    <w:link w:val="Estilo1Char"/>
    <w:qFormat/>
    <w:rsid w:val="009E7DD3"/>
    <w:pPr>
      <w:numPr>
        <w:numId w:val="18"/>
      </w:numPr>
      <w:spacing w:after="0" w:line="240" w:lineRule="auto"/>
    </w:pPr>
    <w:rPr>
      <w:rFonts w:ascii="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9E7DD3"/>
  </w:style>
  <w:style w:type="character" w:customStyle="1" w:styleId="Estilo1Char">
    <w:name w:val="Estilo1 Char"/>
    <w:basedOn w:val="PargrafodaListaChar"/>
    <w:link w:val="Estilo1"/>
    <w:rsid w:val="009E7DD3"/>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1704">
      <w:bodyDiv w:val="1"/>
      <w:marLeft w:val="0"/>
      <w:marRight w:val="0"/>
      <w:marTop w:val="0"/>
      <w:marBottom w:val="0"/>
      <w:divBdr>
        <w:top w:val="none" w:sz="0" w:space="0" w:color="auto"/>
        <w:left w:val="none" w:sz="0" w:space="0" w:color="auto"/>
        <w:bottom w:val="none" w:sz="0" w:space="0" w:color="auto"/>
        <w:right w:val="none" w:sz="0" w:space="0" w:color="auto"/>
      </w:divBdr>
      <w:divsChild>
        <w:div w:id="1396128266">
          <w:marLeft w:val="0"/>
          <w:marRight w:val="0"/>
          <w:marTop w:val="0"/>
          <w:marBottom w:val="0"/>
          <w:divBdr>
            <w:top w:val="none" w:sz="0" w:space="0" w:color="auto"/>
            <w:left w:val="none" w:sz="0" w:space="0" w:color="auto"/>
            <w:bottom w:val="none" w:sz="0" w:space="0" w:color="auto"/>
            <w:right w:val="none" w:sz="0" w:space="0" w:color="auto"/>
          </w:divBdr>
        </w:div>
      </w:divsChild>
    </w:div>
    <w:div w:id="468399411">
      <w:bodyDiv w:val="1"/>
      <w:marLeft w:val="0"/>
      <w:marRight w:val="0"/>
      <w:marTop w:val="0"/>
      <w:marBottom w:val="0"/>
      <w:divBdr>
        <w:top w:val="none" w:sz="0" w:space="0" w:color="auto"/>
        <w:left w:val="none" w:sz="0" w:space="0" w:color="auto"/>
        <w:bottom w:val="none" w:sz="0" w:space="0" w:color="auto"/>
        <w:right w:val="none" w:sz="0" w:space="0" w:color="auto"/>
      </w:divBdr>
    </w:div>
    <w:div w:id="636956274">
      <w:bodyDiv w:val="1"/>
      <w:marLeft w:val="0"/>
      <w:marRight w:val="0"/>
      <w:marTop w:val="0"/>
      <w:marBottom w:val="0"/>
      <w:divBdr>
        <w:top w:val="none" w:sz="0" w:space="0" w:color="auto"/>
        <w:left w:val="none" w:sz="0" w:space="0" w:color="auto"/>
        <w:bottom w:val="none" w:sz="0" w:space="0" w:color="auto"/>
        <w:right w:val="none" w:sz="0" w:space="0" w:color="auto"/>
      </w:divBdr>
    </w:div>
    <w:div w:id="782502250">
      <w:bodyDiv w:val="1"/>
      <w:marLeft w:val="0"/>
      <w:marRight w:val="0"/>
      <w:marTop w:val="0"/>
      <w:marBottom w:val="0"/>
      <w:divBdr>
        <w:top w:val="none" w:sz="0" w:space="0" w:color="auto"/>
        <w:left w:val="none" w:sz="0" w:space="0" w:color="auto"/>
        <w:bottom w:val="none" w:sz="0" w:space="0" w:color="auto"/>
        <w:right w:val="none" w:sz="0" w:space="0" w:color="auto"/>
      </w:divBdr>
    </w:div>
    <w:div w:id="905844974">
      <w:bodyDiv w:val="1"/>
      <w:marLeft w:val="0"/>
      <w:marRight w:val="0"/>
      <w:marTop w:val="0"/>
      <w:marBottom w:val="0"/>
      <w:divBdr>
        <w:top w:val="none" w:sz="0" w:space="0" w:color="auto"/>
        <w:left w:val="none" w:sz="0" w:space="0" w:color="auto"/>
        <w:bottom w:val="none" w:sz="0" w:space="0" w:color="auto"/>
        <w:right w:val="none" w:sz="0" w:space="0" w:color="auto"/>
      </w:divBdr>
    </w:div>
    <w:div w:id="994719278">
      <w:bodyDiv w:val="1"/>
      <w:marLeft w:val="0"/>
      <w:marRight w:val="0"/>
      <w:marTop w:val="0"/>
      <w:marBottom w:val="0"/>
      <w:divBdr>
        <w:top w:val="none" w:sz="0" w:space="0" w:color="auto"/>
        <w:left w:val="none" w:sz="0" w:space="0" w:color="auto"/>
        <w:bottom w:val="none" w:sz="0" w:space="0" w:color="auto"/>
        <w:right w:val="none" w:sz="0" w:space="0" w:color="auto"/>
      </w:divBdr>
    </w:div>
    <w:div w:id="1149706576">
      <w:bodyDiv w:val="1"/>
      <w:marLeft w:val="0"/>
      <w:marRight w:val="0"/>
      <w:marTop w:val="0"/>
      <w:marBottom w:val="0"/>
      <w:divBdr>
        <w:top w:val="none" w:sz="0" w:space="0" w:color="auto"/>
        <w:left w:val="none" w:sz="0" w:space="0" w:color="auto"/>
        <w:bottom w:val="none" w:sz="0" w:space="0" w:color="auto"/>
        <w:right w:val="none" w:sz="0" w:space="0" w:color="auto"/>
      </w:divBdr>
    </w:div>
    <w:div w:id="1412432560">
      <w:bodyDiv w:val="1"/>
      <w:marLeft w:val="0"/>
      <w:marRight w:val="0"/>
      <w:marTop w:val="0"/>
      <w:marBottom w:val="0"/>
      <w:divBdr>
        <w:top w:val="none" w:sz="0" w:space="0" w:color="auto"/>
        <w:left w:val="none" w:sz="0" w:space="0" w:color="auto"/>
        <w:bottom w:val="none" w:sz="0" w:space="0" w:color="auto"/>
        <w:right w:val="none" w:sz="0" w:space="0" w:color="auto"/>
      </w:divBdr>
    </w:div>
    <w:div w:id="1521775988">
      <w:bodyDiv w:val="1"/>
      <w:marLeft w:val="0"/>
      <w:marRight w:val="0"/>
      <w:marTop w:val="0"/>
      <w:marBottom w:val="0"/>
      <w:divBdr>
        <w:top w:val="none" w:sz="0" w:space="0" w:color="auto"/>
        <w:left w:val="none" w:sz="0" w:space="0" w:color="auto"/>
        <w:bottom w:val="none" w:sz="0" w:space="0" w:color="auto"/>
        <w:right w:val="none" w:sz="0" w:space="0" w:color="auto"/>
      </w:divBdr>
    </w:div>
    <w:div w:id="1641037825">
      <w:bodyDiv w:val="1"/>
      <w:marLeft w:val="0"/>
      <w:marRight w:val="0"/>
      <w:marTop w:val="0"/>
      <w:marBottom w:val="0"/>
      <w:divBdr>
        <w:top w:val="none" w:sz="0" w:space="0" w:color="auto"/>
        <w:left w:val="none" w:sz="0" w:space="0" w:color="auto"/>
        <w:bottom w:val="none" w:sz="0" w:space="0" w:color="auto"/>
        <w:right w:val="none" w:sz="0" w:space="0" w:color="auto"/>
      </w:divBdr>
      <w:divsChild>
        <w:div w:id="518202265">
          <w:marLeft w:val="0"/>
          <w:marRight w:val="0"/>
          <w:marTop w:val="0"/>
          <w:marBottom w:val="0"/>
          <w:divBdr>
            <w:top w:val="none" w:sz="0" w:space="0" w:color="auto"/>
            <w:left w:val="none" w:sz="0" w:space="0" w:color="auto"/>
            <w:bottom w:val="none" w:sz="0" w:space="0" w:color="auto"/>
            <w:right w:val="none" w:sz="0" w:space="0" w:color="auto"/>
          </w:divBdr>
        </w:div>
        <w:div w:id="1181968377">
          <w:marLeft w:val="0"/>
          <w:marRight w:val="0"/>
          <w:marTop w:val="0"/>
          <w:marBottom w:val="0"/>
          <w:divBdr>
            <w:top w:val="none" w:sz="0" w:space="0" w:color="auto"/>
            <w:left w:val="none" w:sz="0" w:space="0" w:color="auto"/>
            <w:bottom w:val="none" w:sz="0" w:space="0" w:color="auto"/>
            <w:right w:val="none" w:sz="0" w:space="0" w:color="auto"/>
          </w:divBdr>
        </w:div>
      </w:divsChild>
    </w:div>
    <w:div w:id="1846897006">
      <w:bodyDiv w:val="1"/>
      <w:marLeft w:val="0"/>
      <w:marRight w:val="0"/>
      <w:marTop w:val="0"/>
      <w:marBottom w:val="0"/>
      <w:divBdr>
        <w:top w:val="none" w:sz="0" w:space="0" w:color="auto"/>
        <w:left w:val="none" w:sz="0" w:space="0" w:color="auto"/>
        <w:bottom w:val="none" w:sz="0" w:space="0" w:color="auto"/>
        <w:right w:val="none" w:sz="0" w:space="0" w:color="auto"/>
      </w:divBdr>
    </w:div>
    <w:div w:id="1995991870">
      <w:bodyDiv w:val="1"/>
      <w:marLeft w:val="0"/>
      <w:marRight w:val="0"/>
      <w:marTop w:val="0"/>
      <w:marBottom w:val="0"/>
      <w:divBdr>
        <w:top w:val="none" w:sz="0" w:space="0" w:color="auto"/>
        <w:left w:val="none" w:sz="0" w:space="0" w:color="auto"/>
        <w:bottom w:val="none" w:sz="0" w:space="0" w:color="auto"/>
        <w:right w:val="none" w:sz="0" w:space="0" w:color="auto"/>
      </w:divBdr>
    </w:div>
    <w:div w:id="2027048903">
      <w:bodyDiv w:val="1"/>
      <w:marLeft w:val="0"/>
      <w:marRight w:val="0"/>
      <w:marTop w:val="0"/>
      <w:marBottom w:val="0"/>
      <w:divBdr>
        <w:top w:val="none" w:sz="0" w:space="0" w:color="auto"/>
        <w:left w:val="none" w:sz="0" w:space="0" w:color="auto"/>
        <w:bottom w:val="none" w:sz="0" w:space="0" w:color="auto"/>
        <w:right w:val="none" w:sz="0" w:space="0" w:color="auto"/>
      </w:divBdr>
    </w:div>
    <w:div w:id="20458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inep.gov.br/educacao-superior/indicadores/cp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inep.gov.br/educa&#231;&#227;o/educacao-superior/indicadores/cp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google.com/viewer?a=v&amp;pid=sites&amp;srcid=Y2FwZXMuZ292LmJyfHRyaWVuYWwtMjAxM3xneDo0ZjdhZjNlMTEyNDNlMz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4535-242E-488A-9A41-8931612F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6582</Words>
  <Characters>35547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UFERSA</Company>
  <LinksUpToDate>false</LinksUpToDate>
  <CharactersWithSpaces>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UFERSA</dc:creator>
  <cp:lastModifiedBy>Direção</cp:lastModifiedBy>
  <cp:revision>2</cp:revision>
  <cp:lastPrinted>2019-02-08T17:12:00Z</cp:lastPrinted>
  <dcterms:created xsi:type="dcterms:W3CDTF">2020-03-06T17:58:00Z</dcterms:created>
  <dcterms:modified xsi:type="dcterms:W3CDTF">2020-03-06T17:58:00Z</dcterms:modified>
</cp:coreProperties>
</file>